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3A7D6" w14:textId="1EB29205" w:rsidR="00BC15BC" w:rsidRDefault="00BC15BC" w:rsidP="00A76723">
      <w:pPr>
        <w:pStyle w:val="PlainText"/>
        <w:jc w:val="left"/>
        <w:rPr>
          <w:rFonts w:ascii="Cambria" w:eastAsia="Times New Roman" w:hAnsi="Cambria" w:cs="Arial"/>
          <w:b/>
          <w:bCs/>
          <w:noProof/>
          <w:color w:val="E36C0A" w:themeColor="accent6" w:themeShade="BF"/>
          <w:sz w:val="36"/>
          <w:szCs w:val="36"/>
          <w:lang w:val="en-GB" w:eastAsia="zh-CN"/>
        </w:rPr>
      </w:pPr>
      <w:r>
        <w:rPr>
          <w:rFonts w:ascii="Cambria" w:eastAsia="Times New Roman" w:hAnsi="Cambria" w:cs="Arial"/>
          <w:b/>
          <w:bCs/>
          <w:noProof/>
          <w:color w:val="E36C0A" w:themeColor="accent6" w:themeShade="BF"/>
          <w:sz w:val="36"/>
          <w:szCs w:val="36"/>
          <w:lang w:val="en-GB" w:eastAsia="zh-CN"/>
        </w:rPr>
        <w:t xml:space="preserve">Call for experiences in the use and application of three sets of CFS policy recommendations on smallholder agriculture </w:t>
      </w:r>
      <w:r w:rsidR="006B5C1A">
        <w:rPr>
          <w:rFonts w:ascii="Cambria" w:eastAsia="Times New Roman" w:hAnsi="Cambria" w:cs="Arial"/>
          <w:b/>
          <w:bCs/>
          <w:noProof/>
          <w:color w:val="E36C0A" w:themeColor="accent6" w:themeShade="BF"/>
          <w:sz w:val="36"/>
          <w:szCs w:val="36"/>
          <w:lang w:val="en-GB" w:eastAsia="zh-CN"/>
        </w:rPr>
        <w:t>in the context of food security and nutrition</w:t>
      </w:r>
    </w:p>
    <w:p w14:paraId="71F4468A" w14:textId="1785E624" w:rsidR="00E21809" w:rsidRDefault="00E21809" w:rsidP="00F37A93">
      <w:pPr>
        <w:pStyle w:val="PlainText"/>
        <w:rPr>
          <w:rFonts w:ascii="Times New Roman" w:hAnsi="Times New Roman"/>
          <w:color w:val="000000" w:themeColor="text1"/>
          <w:szCs w:val="24"/>
          <w:u w:val="single"/>
          <w:lang w:val="en-GB"/>
        </w:rPr>
      </w:pPr>
    </w:p>
    <w:p w14:paraId="4DF5F282" w14:textId="77777777" w:rsidR="009B36F6" w:rsidRDefault="009B36F6" w:rsidP="00F37A93">
      <w:pPr>
        <w:pStyle w:val="PlainText"/>
        <w:rPr>
          <w:rFonts w:ascii="Times New Roman" w:hAnsi="Times New Roman"/>
          <w:color w:val="000000" w:themeColor="text1"/>
          <w:szCs w:val="24"/>
          <w:u w:val="single"/>
          <w:lang w:val="en-GB"/>
        </w:rPr>
      </w:pPr>
    </w:p>
    <w:p w14:paraId="41335265" w14:textId="4FDACEAC" w:rsidR="009B36F6" w:rsidRDefault="009B36F6" w:rsidP="009B36F6">
      <w:pPr>
        <w:tabs>
          <w:tab w:val="left" w:pos="3525"/>
        </w:tabs>
        <w:jc w:val="left"/>
        <w:rPr>
          <w:b/>
          <w:sz w:val="28"/>
          <w:szCs w:val="28"/>
        </w:rPr>
      </w:pPr>
      <w:r w:rsidRPr="0092607B">
        <w:rPr>
          <w:b/>
          <w:sz w:val="28"/>
          <w:szCs w:val="28"/>
        </w:rPr>
        <w:t xml:space="preserve">Template for submissions </w:t>
      </w:r>
    </w:p>
    <w:p w14:paraId="15E265E4" w14:textId="121487B0" w:rsidR="009B36F6" w:rsidRPr="009F2C20" w:rsidRDefault="00A76723" w:rsidP="0088499E">
      <w:pPr>
        <w:tabs>
          <w:tab w:val="left" w:pos="3525"/>
        </w:tabs>
        <w:jc w:val="left"/>
        <w:rPr>
          <w:rStyle w:val="Strong"/>
          <w:rFonts w:asciiTheme="majorHAnsi" w:hAnsiTheme="majorHAnsi"/>
          <w:b w:val="0"/>
          <w:bCs w:val="0"/>
          <w:color w:val="000000" w:themeColor="text1"/>
          <w:sz w:val="22"/>
        </w:rPr>
      </w:pPr>
      <w:r>
        <w:rPr>
          <w:rStyle w:val="Strong"/>
          <w:rFonts w:asciiTheme="majorHAnsi" w:hAnsiTheme="majorHAnsi"/>
          <w:b w:val="0"/>
          <w:bCs w:val="0"/>
          <w:color w:val="000000" w:themeColor="text1"/>
          <w:sz w:val="22"/>
        </w:rPr>
        <w:br/>
      </w:r>
      <w:r w:rsidR="0088499E" w:rsidRPr="009F2C20">
        <w:rPr>
          <w:rStyle w:val="Strong"/>
          <w:rFonts w:asciiTheme="majorHAnsi" w:hAnsiTheme="majorHAnsi"/>
          <w:b w:val="0"/>
          <w:bCs w:val="0"/>
          <w:color w:val="000000" w:themeColor="text1"/>
          <w:sz w:val="22"/>
        </w:rPr>
        <w:t>Please use this </w:t>
      </w:r>
      <w:hyperlink r:id="rId8" w:tgtFrame="_blank" w:history="1">
        <w:r w:rsidR="0088499E" w:rsidRPr="00A76723">
          <w:rPr>
            <w:rStyle w:val="Hyperlink"/>
            <w:rFonts w:asciiTheme="majorHAnsi" w:hAnsiTheme="majorHAnsi"/>
            <w:bCs/>
            <w:color w:val="000000" w:themeColor="text1"/>
            <w:sz w:val="22"/>
            <w:u w:val="none"/>
          </w:rPr>
          <w:t>submission form</w:t>
        </w:r>
      </w:hyperlink>
      <w:r w:rsidR="0088499E" w:rsidRPr="00A76723">
        <w:rPr>
          <w:rStyle w:val="Strong"/>
          <w:rFonts w:asciiTheme="majorHAnsi" w:hAnsiTheme="majorHAnsi"/>
          <w:bCs w:val="0"/>
          <w:color w:val="000000" w:themeColor="text1"/>
          <w:sz w:val="22"/>
        </w:rPr>
        <w:t> </w:t>
      </w:r>
      <w:r w:rsidR="0088499E" w:rsidRPr="00A76723">
        <w:rPr>
          <w:rStyle w:val="Strong"/>
          <w:rFonts w:asciiTheme="majorHAnsi" w:hAnsiTheme="majorHAnsi"/>
          <w:b w:val="0"/>
          <w:bCs w:val="0"/>
          <w:color w:val="000000" w:themeColor="text1"/>
          <w:sz w:val="22"/>
        </w:rPr>
        <w:t xml:space="preserve">to share </w:t>
      </w:r>
      <w:r w:rsidR="0088499E" w:rsidRPr="009F2C20">
        <w:rPr>
          <w:rStyle w:val="Strong"/>
          <w:rFonts w:asciiTheme="majorHAnsi" w:hAnsiTheme="majorHAnsi"/>
          <w:b w:val="0"/>
          <w:bCs w:val="0"/>
          <w:color w:val="000000" w:themeColor="text1"/>
          <w:sz w:val="22"/>
        </w:rPr>
        <w:t xml:space="preserve">your </w:t>
      </w:r>
      <w:r w:rsidR="0088499E">
        <w:rPr>
          <w:rStyle w:val="Strong"/>
          <w:rFonts w:asciiTheme="majorHAnsi" w:hAnsiTheme="majorHAnsi"/>
          <w:b w:val="0"/>
          <w:bCs w:val="0"/>
          <w:color w:val="000000" w:themeColor="text1"/>
          <w:sz w:val="22"/>
        </w:rPr>
        <w:t xml:space="preserve">experience in the use and application of three interconnected sets of CFS policy recommendations on smallholder agriculture in the context of food security and nutrition. </w:t>
      </w:r>
      <w:r w:rsidR="0088499E">
        <w:rPr>
          <w:rStyle w:val="Strong"/>
          <w:rFonts w:asciiTheme="majorHAnsi" w:hAnsiTheme="majorHAnsi"/>
          <w:b w:val="0"/>
          <w:bCs w:val="0"/>
          <w:color w:val="000000" w:themeColor="text1"/>
          <w:sz w:val="22"/>
        </w:rPr>
        <w:br/>
      </w:r>
      <w:r w:rsidR="0088499E">
        <w:rPr>
          <w:rStyle w:val="Strong"/>
          <w:rFonts w:asciiTheme="majorHAnsi" w:hAnsiTheme="majorHAnsi"/>
          <w:b w:val="0"/>
          <w:bCs w:val="0"/>
          <w:color w:val="000000" w:themeColor="text1"/>
          <w:sz w:val="22"/>
        </w:rPr>
        <w:br/>
      </w:r>
      <w:r w:rsidR="009B36F6" w:rsidRPr="00785B4B">
        <w:rPr>
          <w:rStyle w:val="Strong"/>
          <w:rFonts w:asciiTheme="majorHAnsi" w:hAnsiTheme="majorHAnsi"/>
          <w:b w:val="0"/>
          <w:bCs w:val="0"/>
          <w:color w:val="000000" w:themeColor="text1"/>
          <w:sz w:val="22"/>
        </w:rPr>
        <w:t xml:space="preserve">For the necessary background and guidance, please refer to the </w:t>
      </w:r>
      <w:r>
        <w:rPr>
          <w:rStyle w:val="Strong"/>
          <w:rFonts w:asciiTheme="majorHAnsi" w:hAnsiTheme="majorHAnsi"/>
          <w:b w:val="0"/>
          <w:bCs w:val="0"/>
          <w:color w:val="000000" w:themeColor="text1"/>
          <w:sz w:val="22"/>
        </w:rPr>
        <w:t>topic note</w:t>
      </w:r>
      <w:r w:rsidR="009B36F6" w:rsidRPr="00785B4B">
        <w:rPr>
          <w:rStyle w:val="Strong"/>
          <w:rFonts w:asciiTheme="majorHAnsi" w:hAnsiTheme="majorHAnsi"/>
          <w:b w:val="0"/>
          <w:bCs w:val="0"/>
          <w:color w:val="000000" w:themeColor="text1"/>
          <w:sz w:val="22"/>
        </w:rPr>
        <w:t>:</w:t>
      </w:r>
      <w:r w:rsidR="002A14A4">
        <w:rPr>
          <w:rStyle w:val="Strong"/>
          <w:rFonts w:asciiTheme="majorHAnsi" w:hAnsiTheme="majorHAnsi"/>
          <w:b w:val="0"/>
          <w:bCs w:val="0"/>
          <w:color w:val="000000" w:themeColor="text1"/>
          <w:sz w:val="22"/>
        </w:rPr>
        <w:t xml:space="preserve"> </w:t>
      </w:r>
      <w:hyperlink r:id="rId9" w:history="1">
        <w:r w:rsidR="002A14A4" w:rsidRPr="00393611">
          <w:rPr>
            <w:rStyle w:val="Hyperlink"/>
            <w:rFonts w:asciiTheme="majorHAnsi" w:hAnsiTheme="majorHAnsi"/>
            <w:sz w:val="22"/>
          </w:rPr>
          <w:t>http://www.fao.org/fsnforum/activities/discussions/CFS-smallholders-fsn</w:t>
        </w:r>
      </w:hyperlink>
      <w:r w:rsidR="002A14A4">
        <w:rPr>
          <w:rStyle w:val="Strong"/>
          <w:rFonts w:asciiTheme="majorHAnsi" w:hAnsiTheme="majorHAnsi"/>
          <w:b w:val="0"/>
          <w:bCs w:val="0"/>
          <w:color w:val="000000" w:themeColor="text1"/>
          <w:sz w:val="22"/>
        </w:rPr>
        <w:t>.</w:t>
      </w:r>
      <w:r>
        <w:rPr>
          <w:rStyle w:val="Strong"/>
          <w:rFonts w:asciiTheme="majorHAnsi" w:hAnsiTheme="majorHAnsi"/>
          <w:b w:val="0"/>
          <w:bCs w:val="0"/>
          <w:color w:val="000000" w:themeColor="text1"/>
          <w:sz w:val="22"/>
        </w:rPr>
        <w:br/>
      </w:r>
      <w:r w:rsidR="0088499E">
        <w:rPr>
          <w:rStyle w:val="Hyperlink"/>
          <w:rFonts w:asciiTheme="majorHAnsi" w:hAnsiTheme="majorHAnsi"/>
          <w:color w:val="auto"/>
          <w:sz w:val="22"/>
          <w:u w:val="none"/>
        </w:rPr>
        <w:br/>
      </w:r>
      <w:r w:rsidR="009B36F6" w:rsidRPr="009F2C20">
        <w:rPr>
          <w:rStyle w:val="Strong"/>
          <w:rFonts w:asciiTheme="majorHAnsi" w:hAnsiTheme="majorHAnsi"/>
          <w:b w:val="0"/>
          <w:bCs w:val="0"/>
          <w:color w:val="000000" w:themeColor="text1"/>
          <w:sz w:val="22"/>
        </w:rPr>
        <w:t xml:space="preserve">You can </w:t>
      </w:r>
      <w:r w:rsidR="009B36F6" w:rsidRPr="0088499E">
        <w:rPr>
          <w:rStyle w:val="Strong"/>
          <w:rFonts w:asciiTheme="majorHAnsi" w:hAnsiTheme="majorHAnsi"/>
          <w:b w:val="0"/>
          <w:bCs w:val="0"/>
          <w:color w:val="000000" w:themeColor="text1"/>
          <w:sz w:val="22"/>
        </w:rPr>
        <w:t>upload the completed form to</w:t>
      </w:r>
      <w:r w:rsidR="009B36F6" w:rsidRPr="0088499E">
        <w:rPr>
          <w:rStyle w:val="Strong"/>
          <w:rFonts w:asciiTheme="majorHAnsi" w:hAnsiTheme="majorHAnsi"/>
          <w:bCs w:val="0"/>
          <w:color w:val="000000" w:themeColor="text1"/>
          <w:sz w:val="22"/>
        </w:rPr>
        <w:t xml:space="preserve"> </w:t>
      </w:r>
      <w:r w:rsidR="009B36F6" w:rsidRPr="0088499E">
        <w:rPr>
          <w:rStyle w:val="Strong"/>
          <w:rFonts w:asciiTheme="majorHAnsi" w:hAnsiTheme="majorHAnsi"/>
          <w:b w:val="0"/>
          <w:bCs w:val="0"/>
          <w:color w:val="000000" w:themeColor="text1"/>
          <w:sz w:val="22"/>
        </w:rPr>
        <w:t>the</w:t>
      </w:r>
      <w:r w:rsidR="009B36F6" w:rsidRPr="0088499E">
        <w:rPr>
          <w:rStyle w:val="Strong"/>
          <w:rFonts w:asciiTheme="majorHAnsi" w:hAnsiTheme="majorHAnsi"/>
          <w:bCs w:val="0"/>
          <w:color w:val="000000" w:themeColor="text1"/>
          <w:sz w:val="22"/>
        </w:rPr>
        <w:t xml:space="preserve"> </w:t>
      </w:r>
      <w:hyperlink w:history="1">
        <w:r w:rsidR="009B36F6" w:rsidRPr="0088499E">
          <w:rPr>
            <w:rStyle w:val="Hyperlink"/>
            <w:rFonts w:asciiTheme="majorHAnsi" w:hAnsiTheme="majorHAnsi"/>
            <w:bCs/>
            <w:color w:val="auto"/>
            <w:sz w:val="22"/>
            <w:u w:val="none"/>
          </w:rPr>
          <w:t>FSN Forum</w:t>
        </w:r>
      </w:hyperlink>
      <w:r w:rsidR="009B36F6" w:rsidRPr="0088499E">
        <w:rPr>
          <w:rStyle w:val="Strong"/>
          <w:rFonts w:asciiTheme="majorHAnsi" w:hAnsiTheme="majorHAnsi"/>
          <w:b w:val="0"/>
          <w:bCs w:val="0"/>
          <w:color w:val="000000" w:themeColor="text1"/>
          <w:sz w:val="22"/>
        </w:rPr>
        <w:t xml:space="preserve"> (</w:t>
      </w:r>
      <w:hyperlink r:id="rId10" w:history="1">
        <w:r w:rsidR="009B36F6" w:rsidRPr="00A76723">
          <w:rPr>
            <w:rStyle w:val="Hyperlink"/>
            <w:rFonts w:asciiTheme="majorHAnsi" w:hAnsiTheme="majorHAnsi"/>
            <w:sz w:val="22"/>
          </w:rPr>
          <w:t>www.fao.org/fsnforum</w:t>
        </w:r>
      </w:hyperlink>
      <w:r w:rsidR="009B36F6" w:rsidRPr="0088499E">
        <w:rPr>
          <w:rStyle w:val="Hyperlink"/>
          <w:rFonts w:asciiTheme="majorHAnsi" w:hAnsiTheme="majorHAnsi"/>
          <w:color w:val="auto"/>
          <w:sz w:val="22"/>
          <w:u w:val="none"/>
        </w:rPr>
        <w:t>)</w:t>
      </w:r>
      <w:r w:rsidR="009B36F6" w:rsidRPr="0088499E">
        <w:rPr>
          <w:rStyle w:val="Strong"/>
          <w:rFonts w:asciiTheme="majorHAnsi" w:hAnsiTheme="majorHAnsi"/>
          <w:b w:val="0"/>
          <w:bCs w:val="0"/>
          <w:color w:val="000000" w:themeColor="text1"/>
          <w:sz w:val="22"/>
        </w:rPr>
        <w:t xml:space="preserve"> or send it via email to </w:t>
      </w:r>
      <w:hyperlink r:id="rId11" w:history="1">
        <w:r w:rsidR="009B36F6" w:rsidRPr="00A76723">
          <w:rPr>
            <w:rStyle w:val="Hyperlink"/>
            <w:rFonts w:asciiTheme="majorHAnsi" w:hAnsiTheme="majorHAnsi"/>
            <w:sz w:val="22"/>
          </w:rPr>
          <w:t>fsn-moderator@fao.org</w:t>
        </w:r>
      </w:hyperlink>
      <w:r w:rsidR="009B36F6" w:rsidRPr="0088499E">
        <w:rPr>
          <w:rStyle w:val="Strong"/>
          <w:rFonts w:asciiTheme="majorHAnsi" w:hAnsiTheme="majorHAnsi"/>
          <w:b w:val="0"/>
          <w:bCs w:val="0"/>
          <w:color w:val="000000" w:themeColor="text1"/>
          <w:sz w:val="22"/>
        </w:rPr>
        <w:t>.</w:t>
      </w:r>
    </w:p>
    <w:p w14:paraId="71F480F6" w14:textId="77777777" w:rsidR="003B4403" w:rsidRDefault="003B4403" w:rsidP="001D2BC2">
      <w:pPr>
        <w:spacing w:after="0"/>
      </w:pPr>
    </w:p>
    <w:p w14:paraId="167F5136" w14:textId="77777777" w:rsidR="009B36F6" w:rsidRPr="00EA6E58" w:rsidRDefault="009B36F6" w:rsidP="009B36F6">
      <w:pPr>
        <w:spacing w:after="160" w:line="259" w:lineRule="auto"/>
        <w:ind w:left="720"/>
        <w:contextualSpacing/>
        <w:rPr>
          <w:rFonts w:ascii="Calibri" w:eastAsia="Calibri" w:hAnsi="Calibri" w:cs="Calibri"/>
          <w:b/>
          <w:sz w:val="2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743"/>
      </w:tblGrid>
      <w:tr w:rsidR="009B36F6" w:rsidRPr="009B36F6" w14:paraId="6ED6C652" w14:textId="77777777" w:rsidTr="00AE1DD6">
        <w:trPr>
          <w:trHeight w:val="337"/>
        </w:trPr>
        <w:tc>
          <w:tcPr>
            <w:tcW w:w="2864" w:type="dxa"/>
          </w:tcPr>
          <w:p w14:paraId="2D5B51B8" w14:textId="77777777" w:rsidR="009B36F6" w:rsidRPr="009B36F6" w:rsidRDefault="009B36F6" w:rsidP="00AE1DD6">
            <w:pPr>
              <w:spacing w:after="0"/>
              <w:rPr>
                <w:rFonts w:eastAsia="Calibri" w:cs="Calibri"/>
                <w:b/>
                <w:bCs/>
                <w:sz w:val="22"/>
              </w:rPr>
            </w:pPr>
            <w:r w:rsidRPr="009B36F6">
              <w:rPr>
                <w:rFonts w:eastAsia="Calibri" w:cs="Calibri"/>
                <w:b/>
                <w:bCs/>
                <w:sz w:val="22"/>
              </w:rPr>
              <w:t>Title of your submission*</w:t>
            </w:r>
          </w:p>
        </w:tc>
        <w:tc>
          <w:tcPr>
            <w:tcW w:w="6743" w:type="dxa"/>
          </w:tcPr>
          <w:p w14:paraId="235AD62A" w14:textId="77777777" w:rsidR="009B36F6" w:rsidRPr="009B36F6" w:rsidRDefault="009B36F6" w:rsidP="00AE1DD6">
            <w:pPr>
              <w:spacing w:after="0"/>
              <w:rPr>
                <w:rFonts w:eastAsia="Calibri" w:cs="Calibri"/>
                <w:b/>
                <w:bCs/>
                <w:iCs/>
                <w:color w:val="0000FF"/>
                <w:sz w:val="22"/>
              </w:rPr>
            </w:pPr>
          </w:p>
        </w:tc>
      </w:tr>
      <w:tr w:rsidR="009B36F6" w:rsidRPr="009B36F6" w14:paraId="460C8B32" w14:textId="77777777" w:rsidTr="00AE1DD6">
        <w:trPr>
          <w:trHeight w:val="337"/>
        </w:trPr>
        <w:tc>
          <w:tcPr>
            <w:tcW w:w="2864" w:type="dxa"/>
          </w:tcPr>
          <w:p w14:paraId="4083396A" w14:textId="77777777" w:rsidR="009B36F6" w:rsidRPr="009B36F6" w:rsidRDefault="009B36F6" w:rsidP="00A76723">
            <w:pPr>
              <w:spacing w:after="0"/>
              <w:jc w:val="left"/>
              <w:rPr>
                <w:rFonts w:eastAsia="Calibri" w:cs="Calibri"/>
                <w:b/>
                <w:bCs/>
                <w:sz w:val="22"/>
              </w:rPr>
            </w:pPr>
            <w:r w:rsidRPr="009B36F6">
              <w:rPr>
                <w:rFonts w:eastAsia="Calibri" w:cs="Calibri"/>
                <w:b/>
                <w:bCs/>
                <w:sz w:val="22"/>
              </w:rPr>
              <w:t>Geographical coverage</w:t>
            </w:r>
          </w:p>
          <w:p w14:paraId="053E7AA4" w14:textId="77777777" w:rsidR="009B36F6" w:rsidRPr="009B36F6" w:rsidRDefault="009B36F6" w:rsidP="00A76723">
            <w:pPr>
              <w:spacing w:after="0"/>
              <w:jc w:val="left"/>
              <w:rPr>
                <w:rFonts w:eastAsia="Calibri" w:cs="Calibri"/>
                <w:bCs/>
                <w:i/>
                <w:sz w:val="22"/>
              </w:rPr>
            </w:pPr>
            <w:r w:rsidRPr="009B36F6">
              <w:rPr>
                <w:rFonts w:eastAsia="Calibri" w:cs="Calibri"/>
                <w:bCs/>
                <w:i/>
                <w:sz w:val="22"/>
              </w:rPr>
              <w:t>Indicate if your submission covers several levels, e.g. national level and regional level</w:t>
            </w:r>
          </w:p>
        </w:tc>
        <w:tc>
          <w:tcPr>
            <w:tcW w:w="6743" w:type="dxa"/>
          </w:tcPr>
          <w:p w14:paraId="558CFAA2" w14:textId="77777777" w:rsidR="009B36F6" w:rsidRDefault="009B36F6" w:rsidP="00A76723">
            <w:pPr>
              <w:spacing w:after="0"/>
              <w:jc w:val="left"/>
              <w:rPr>
                <w:rFonts w:eastAsia="MS Mincho" w:cs="Calibri"/>
                <w:i/>
                <w:iCs/>
                <w:sz w:val="22"/>
                <w:lang w:eastAsia="ja-JP" w:bidi="th-TH"/>
              </w:rPr>
            </w:pPr>
            <w:r w:rsidRPr="009B36F6">
              <w:rPr>
                <w:rFonts w:eastAsia="MS Mincho" w:cs="Calibri"/>
                <w:i/>
                <w:iCs/>
                <w:sz w:val="22"/>
                <w:lang w:eastAsia="ja-JP" w:bidi="th-TH"/>
              </w:rPr>
              <w:t>(e.g. national, regional if several countries of the same region or/ and global if several countries in more than one region)</w:t>
            </w:r>
          </w:p>
          <w:p w14:paraId="40168870" w14:textId="77777777" w:rsidR="004443AB" w:rsidRDefault="004443AB" w:rsidP="00A76723">
            <w:pPr>
              <w:spacing w:after="0"/>
              <w:jc w:val="left"/>
              <w:rPr>
                <w:rFonts w:eastAsia="MS Mincho" w:cs="Calibri"/>
                <w:i/>
                <w:iCs/>
                <w:sz w:val="22"/>
                <w:lang w:eastAsia="ja-JP" w:bidi="th-TH"/>
              </w:rPr>
            </w:pPr>
          </w:p>
          <w:p w14:paraId="48F3A4F8" w14:textId="3C1BEEC5" w:rsidR="004443AB" w:rsidRPr="009B36F6" w:rsidRDefault="004443AB" w:rsidP="00A76723">
            <w:pPr>
              <w:spacing w:after="0"/>
              <w:jc w:val="left"/>
              <w:rPr>
                <w:rFonts w:eastAsia="Calibri" w:cs="Calibri"/>
                <w:b/>
                <w:bCs/>
                <w:iCs/>
                <w:color w:val="0000FF"/>
                <w:sz w:val="22"/>
              </w:rPr>
            </w:pPr>
            <w:r>
              <w:rPr>
                <w:rFonts w:eastAsia="MS Mincho" w:cs="Calibri"/>
                <w:i/>
                <w:iCs/>
                <w:sz w:val="22"/>
                <w:lang w:eastAsia="ja-JP" w:bidi="th-TH"/>
              </w:rPr>
              <w:t>Global</w:t>
            </w:r>
          </w:p>
        </w:tc>
      </w:tr>
      <w:tr w:rsidR="009B36F6" w:rsidRPr="009B36F6" w14:paraId="486EA8CC" w14:textId="77777777" w:rsidTr="00AE1DD6">
        <w:trPr>
          <w:trHeight w:val="369"/>
        </w:trPr>
        <w:tc>
          <w:tcPr>
            <w:tcW w:w="2864" w:type="dxa"/>
          </w:tcPr>
          <w:p w14:paraId="6A44D37B"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Country(</w:t>
            </w:r>
            <w:proofErr w:type="spellStart"/>
            <w:r w:rsidRPr="009B36F6">
              <w:rPr>
                <w:rFonts w:eastAsia="Calibri" w:cs="Calibri"/>
                <w:b/>
                <w:bCs/>
                <w:sz w:val="22"/>
              </w:rPr>
              <w:t>ies</w:t>
            </w:r>
            <w:proofErr w:type="spellEnd"/>
            <w:r w:rsidRPr="009B36F6">
              <w:rPr>
                <w:rFonts w:eastAsia="Calibri" w:cs="Calibri"/>
                <w:b/>
                <w:bCs/>
                <w:sz w:val="22"/>
              </w:rPr>
              <w:t>)/ Region(s) covered by your submission</w:t>
            </w:r>
          </w:p>
        </w:tc>
        <w:tc>
          <w:tcPr>
            <w:tcW w:w="6743" w:type="dxa"/>
          </w:tcPr>
          <w:p w14:paraId="6D71F91C" w14:textId="77777777" w:rsidR="009B36F6" w:rsidRPr="009B36F6" w:rsidRDefault="009B36F6" w:rsidP="00A76723">
            <w:pPr>
              <w:shd w:val="clear" w:color="auto" w:fill="FFFFFF"/>
              <w:spacing w:before="60" w:after="60"/>
              <w:contextualSpacing/>
              <w:jc w:val="left"/>
              <w:rPr>
                <w:rFonts w:eastAsia="MS Mincho" w:cs="Calibri"/>
                <w:b/>
                <w:bCs/>
                <w:color w:val="0070C0"/>
                <w:sz w:val="22"/>
                <w:lang w:eastAsia="ja-JP" w:bidi="th-TH"/>
              </w:rPr>
            </w:pPr>
            <w:r w:rsidRPr="009B36F6">
              <w:rPr>
                <w:rFonts w:eastAsia="MS Mincho" w:cs="Calibri"/>
                <w:bCs/>
                <w:i/>
                <w:iCs/>
                <w:sz w:val="22"/>
                <w:lang w:eastAsia="ja-JP" w:bidi="th-TH"/>
              </w:rPr>
              <w:t xml:space="preserve"> (e.g. Kenya, Tanzania and Malawi)</w:t>
            </w:r>
            <w:r w:rsidRPr="009B36F6">
              <w:rPr>
                <w:rFonts w:eastAsia="MS Mincho" w:cs="Calibri"/>
                <w:bCs/>
                <w:sz w:val="22"/>
                <w:lang w:eastAsia="ja-JP" w:bidi="th-TH"/>
              </w:rPr>
              <w:t xml:space="preserve"> </w:t>
            </w:r>
          </w:p>
        </w:tc>
      </w:tr>
      <w:tr w:rsidR="009B36F6" w:rsidRPr="009B36F6" w14:paraId="688B307D" w14:textId="77777777" w:rsidTr="00AE1DD6">
        <w:trPr>
          <w:trHeight w:val="746"/>
        </w:trPr>
        <w:tc>
          <w:tcPr>
            <w:tcW w:w="2864" w:type="dxa"/>
            <w:tcBorders>
              <w:top w:val="single" w:sz="4" w:space="0" w:color="auto"/>
              <w:left w:val="single" w:sz="4" w:space="0" w:color="auto"/>
              <w:bottom w:val="single" w:sz="4" w:space="0" w:color="auto"/>
              <w:right w:val="single" w:sz="4" w:space="0" w:color="auto"/>
            </w:tcBorders>
          </w:tcPr>
          <w:p w14:paraId="584E7D3D"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 xml:space="preserve">Contact person </w:t>
            </w:r>
          </w:p>
        </w:tc>
        <w:tc>
          <w:tcPr>
            <w:tcW w:w="6743" w:type="dxa"/>
            <w:tcBorders>
              <w:top w:val="single" w:sz="4" w:space="0" w:color="auto"/>
              <w:left w:val="single" w:sz="4" w:space="0" w:color="auto"/>
              <w:bottom w:val="single" w:sz="4" w:space="0" w:color="auto"/>
              <w:right w:val="single" w:sz="4" w:space="0" w:color="auto"/>
            </w:tcBorders>
          </w:tcPr>
          <w:p w14:paraId="562772E9" w14:textId="221E682F" w:rsidR="009B36F6" w:rsidRPr="009B36F6" w:rsidRDefault="009B36F6" w:rsidP="00A76723">
            <w:pPr>
              <w:spacing w:after="160" w:line="259" w:lineRule="auto"/>
              <w:contextualSpacing/>
              <w:jc w:val="left"/>
              <w:rPr>
                <w:rFonts w:eastAsia="MS Mincho" w:cs="Calibri"/>
                <w:bCs/>
                <w:sz w:val="22"/>
                <w:lang w:eastAsia="ja-JP" w:bidi="th-TH"/>
              </w:rPr>
            </w:pPr>
            <w:r w:rsidRPr="009B36F6">
              <w:rPr>
                <w:rFonts w:eastAsia="MS Mincho" w:cs="Calibri"/>
                <w:bCs/>
                <w:sz w:val="22"/>
                <w:lang w:eastAsia="ja-JP" w:bidi="th-TH"/>
              </w:rPr>
              <w:t>Name:</w:t>
            </w:r>
            <w:r w:rsidR="004443AB">
              <w:rPr>
                <w:rFonts w:eastAsia="MS Mincho" w:cs="Calibri"/>
                <w:bCs/>
                <w:sz w:val="22"/>
                <w:lang w:eastAsia="ja-JP" w:bidi="th-TH"/>
              </w:rPr>
              <w:t xml:space="preserve"> Ruchi Tripathi</w:t>
            </w:r>
          </w:p>
          <w:p w14:paraId="4270481C" w14:textId="46535E8F" w:rsidR="009B36F6" w:rsidRPr="009B36F6" w:rsidRDefault="009B36F6" w:rsidP="00A76723">
            <w:pPr>
              <w:spacing w:after="160" w:line="259" w:lineRule="auto"/>
              <w:contextualSpacing/>
              <w:jc w:val="left"/>
              <w:rPr>
                <w:rFonts w:eastAsia="MS Mincho" w:cs="Calibri"/>
                <w:bCs/>
                <w:color w:val="0070C0"/>
                <w:sz w:val="22"/>
                <w:lang w:eastAsia="ja-JP" w:bidi="th-TH"/>
              </w:rPr>
            </w:pPr>
            <w:r w:rsidRPr="009B36F6">
              <w:rPr>
                <w:rFonts w:eastAsia="MS Mincho" w:cs="Calibri"/>
                <w:bCs/>
                <w:sz w:val="22"/>
                <w:lang w:eastAsia="ja-JP" w:bidi="th-TH"/>
              </w:rPr>
              <w:t>Email address:</w:t>
            </w:r>
            <w:r w:rsidR="004443AB">
              <w:rPr>
                <w:rFonts w:eastAsia="MS Mincho" w:cs="Calibri"/>
                <w:bCs/>
                <w:sz w:val="22"/>
                <w:lang w:eastAsia="ja-JP" w:bidi="th-TH"/>
              </w:rPr>
              <w:t xml:space="preserve"> Ruchi.Tripathi@actionaid.org</w:t>
            </w:r>
          </w:p>
        </w:tc>
      </w:tr>
      <w:tr w:rsidR="009B36F6" w:rsidRPr="009B36F6" w14:paraId="34FEF7CC" w14:textId="77777777" w:rsidTr="00AE1DD6">
        <w:trPr>
          <w:trHeight w:val="369"/>
        </w:trPr>
        <w:tc>
          <w:tcPr>
            <w:tcW w:w="2864" w:type="dxa"/>
          </w:tcPr>
          <w:p w14:paraId="3ED00ED7"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Affiliation (indicate your affiliation)</w:t>
            </w:r>
          </w:p>
        </w:tc>
        <w:tc>
          <w:tcPr>
            <w:tcW w:w="6743" w:type="dxa"/>
          </w:tcPr>
          <w:p w14:paraId="4ED6295E"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Government</w:t>
            </w:r>
          </w:p>
          <w:p w14:paraId="08FDDE22"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UN organization</w:t>
            </w:r>
          </w:p>
          <w:p w14:paraId="0E3F6FCF" w14:textId="74E97A32" w:rsidR="009B36F6" w:rsidRPr="009B36F6" w:rsidRDefault="004443AB" w:rsidP="00A76723">
            <w:pPr>
              <w:shd w:val="clear" w:color="auto" w:fill="FFFFFF"/>
              <w:spacing w:before="60" w:after="60"/>
              <w:jc w:val="left"/>
              <w:rPr>
                <w:rFonts w:eastAsia="MS Mincho" w:cs="Calibri"/>
                <w:bCs/>
                <w:sz w:val="22"/>
                <w:lang w:eastAsia="ja-JP" w:bidi="th-TH"/>
              </w:rPr>
            </w:pPr>
            <w:r>
              <w:rPr>
                <w:rFonts w:eastAsia="Calibri" w:cs="Calibri"/>
                <w:sz w:val="22"/>
                <w:lang w:eastAsia="ja-JP" w:bidi="th-TH"/>
              </w:rPr>
              <w:lastRenderedPageBreak/>
              <w:sym w:font="Symbol" w:char="F0A8"/>
            </w:r>
            <w:r w:rsidR="009B36F6" w:rsidRPr="009B36F6">
              <w:rPr>
                <w:rFonts w:eastAsia="Calibri" w:cs="Calibri"/>
                <w:sz w:val="22"/>
                <w:lang w:eastAsia="ja-JP" w:bidi="th-TH"/>
              </w:rPr>
              <w:t xml:space="preserve"> </w:t>
            </w:r>
            <w:r w:rsidR="009B36F6" w:rsidRPr="009B36F6">
              <w:rPr>
                <w:rFonts w:eastAsia="MS Mincho" w:cs="Calibri"/>
                <w:bCs/>
                <w:sz w:val="22"/>
                <w:lang w:eastAsia="ja-JP" w:bidi="th-TH"/>
              </w:rPr>
              <w:t>Civil Society / NGO</w:t>
            </w:r>
          </w:p>
          <w:p w14:paraId="32B1072E"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Private Sector</w:t>
            </w:r>
          </w:p>
          <w:p w14:paraId="4C6D4547"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Academia</w:t>
            </w:r>
          </w:p>
          <w:p w14:paraId="17079F45"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Donor</w:t>
            </w:r>
          </w:p>
          <w:p w14:paraId="1A75D1D1"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Other …………………………………………………………</w:t>
            </w:r>
          </w:p>
        </w:tc>
      </w:tr>
    </w:tbl>
    <w:p w14:paraId="347521C8" w14:textId="77777777" w:rsidR="009B36F6" w:rsidRPr="009B36F6" w:rsidRDefault="009B36F6" w:rsidP="009B36F6">
      <w:pPr>
        <w:spacing w:after="160" w:line="259" w:lineRule="auto"/>
        <w:contextualSpacing/>
        <w:rPr>
          <w:rFonts w:eastAsia="Calibri" w:cs="Calibri"/>
          <w:i/>
          <w:sz w:val="22"/>
        </w:rPr>
      </w:pPr>
      <w:r w:rsidRPr="009B36F6">
        <w:rPr>
          <w:rFonts w:eastAsia="Calibri" w:cs="Calibri"/>
          <w:i/>
          <w:sz w:val="22"/>
        </w:rPr>
        <w:lastRenderedPageBreak/>
        <w:t>*Please choose a title for your submission, referring e.g. to your organization or/ and geographical coverage</w:t>
      </w:r>
    </w:p>
    <w:p w14:paraId="0C9DB2E0" w14:textId="77777777" w:rsidR="009B36F6" w:rsidRPr="009B36F6" w:rsidRDefault="009B36F6" w:rsidP="009B36F6">
      <w:pPr>
        <w:spacing w:after="160" w:line="259" w:lineRule="auto"/>
        <w:contextualSpacing/>
        <w:rPr>
          <w:rFonts w:eastAsia="Calibri" w:cs="Calibri"/>
          <w:sz w:val="22"/>
        </w:rPr>
      </w:pPr>
    </w:p>
    <w:p w14:paraId="18E3FE37" w14:textId="77777777" w:rsidR="009B36F6" w:rsidRPr="009B36F6" w:rsidRDefault="009B36F6" w:rsidP="009B36F6">
      <w:pPr>
        <w:spacing w:after="160" w:line="259" w:lineRule="auto"/>
        <w:contextualSpacing/>
        <w:rPr>
          <w:rFonts w:eastAsia="Calibri" w:cs="Calibri"/>
          <w:b/>
          <w:sz w:val="22"/>
        </w:rPr>
      </w:pPr>
      <w:r w:rsidRPr="009B36F6">
        <w:rPr>
          <w:rFonts w:eastAsia="Calibri" w:cs="Calibri"/>
          <w:b/>
          <w:sz w:val="22"/>
        </w:rPr>
        <w:t xml:space="preserve">If the information provided in your submission results from a </w:t>
      </w:r>
      <w:proofErr w:type="spellStart"/>
      <w:r w:rsidRPr="009B36F6">
        <w:rPr>
          <w:rFonts w:eastAsia="Calibri" w:cs="Calibri"/>
          <w:b/>
          <w:sz w:val="22"/>
        </w:rPr>
        <w:t>multistakeholder</w:t>
      </w:r>
      <w:proofErr w:type="spellEnd"/>
      <w:r w:rsidRPr="009B36F6">
        <w:rPr>
          <w:rFonts w:eastAsia="Calibri" w:cs="Calibri"/>
          <w:b/>
          <w:sz w:val="22"/>
        </w:rPr>
        <w:t xml:space="preserve"> consultation, please also fill the table in annex.</w:t>
      </w:r>
    </w:p>
    <w:p w14:paraId="5D30B067" w14:textId="5C29111B" w:rsidR="00E21809" w:rsidRPr="009B36F6" w:rsidRDefault="00E21809" w:rsidP="001D2BC2">
      <w:pPr>
        <w:pStyle w:val="PlainText"/>
        <w:rPr>
          <w:rFonts w:ascii="Cambria" w:hAnsi="Cambria"/>
          <w:noProof/>
          <w:sz w:val="22"/>
          <w:szCs w:val="22"/>
          <w:lang w:eastAsia="zh-CN"/>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7"/>
        <w:gridCol w:w="6743"/>
      </w:tblGrid>
      <w:tr w:rsidR="009B36F6" w:rsidRPr="009B36F6" w14:paraId="61D34660" w14:textId="77777777" w:rsidTr="00F921D9">
        <w:trPr>
          <w:trHeight w:val="1560"/>
        </w:trPr>
        <w:tc>
          <w:tcPr>
            <w:tcW w:w="2887" w:type="dxa"/>
          </w:tcPr>
          <w:p w14:paraId="3D6F131E" w14:textId="77777777" w:rsidR="009B36F6" w:rsidRPr="009B36F6" w:rsidRDefault="009B36F6" w:rsidP="00A76723">
            <w:pPr>
              <w:numPr>
                <w:ilvl w:val="0"/>
                <w:numId w:val="26"/>
              </w:numPr>
              <w:spacing w:after="160" w:line="259" w:lineRule="auto"/>
              <w:contextualSpacing/>
              <w:jc w:val="left"/>
              <w:rPr>
                <w:rFonts w:eastAsia="Calibri" w:cs="Calibri"/>
                <w:sz w:val="22"/>
              </w:rPr>
            </w:pPr>
            <w:r w:rsidRPr="009B36F6">
              <w:rPr>
                <w:rFonts w:eastAsia="Calibri" w:cs="Calibri"/>
                <w:sz w:val="22"/>
                <w:u w:val="single"/>
              </w:rPr>
              <w:t>Awareness of CFS policy recommendations</w:t>
            </w:r>
          </w:p>
          <w:p w14:paraId="693D461B" w14:textId="77777777" w:rsidR="009B36F6" w:rsidRPr="009B36F6" w:rsidRDefault="009B36F6" w:rsidP="00A76723">
            <w:pPr>
              <w:spacing w:after="160" w:line="259" w:lineRule="auto"/>
              <w:jc w:val="left"/>
              <w:rPr>
                <w:rFonts w:eastAsia="Calibri" w:cs="Calibri"/>
                <w:sz w:val="22"/>
              </w:rPr>
            </w:pPr>
          </w:p>
          <w:p w14:paraId="6EB75C56" w14:textId="77777777" w:rsidR="009B36F6" w:rsidRPr="009B36F6" w:rsidRDefault="009B36F6" w:rsidP="00A76723">
            <w:pPr>
              <w:contextualSpacing/>
              <w:jc w:val="left"/>
              <w:rPr>
                <w:rFonts w:eastAsia="Calibri" w:cs="Calibri"/>
                <w:sz w:val="22"/>
                <w:u w:val="single"/>
              </w:rPr>
            </w:pPr>
          </w:p>
        </w:tc>
        <w:tc>
          <w:tcPr>
            <w:tcW w:w="6743" w:type="dxa"/>
          </w:tcPr>
          <w:p w14:paraId="0B5E49FA" w14:textId="77777777" w:rsidR="009B36F6" w:rsidRPr="009B36F6" w:rsidRDefault="009B36F6" w:rsidP="00A76723">
            <w:pPr>
              <w:numPr>
                <w:ilvl w:val="0"/>
                <w:numId w:val="28"/>
              </w:numPr>
              <w:spacing w:before="120" w:after="0"/>
              <w:jc w:val="left"/>
              <w:rPr>
                <w:rFonts w:eastAsia="Calibri" w:cs="Calibri"/>
                <w:sz w:val="22"/>
              </w:rPr>
            </w:pPr>
            <w:r w:rsidRPr="009B36F6">
              <w:rPr>
                <w:rFonts w:eastAsia="Calibri" w:cs="Calibri"/>
                <w:sz w:val="22"/>
              </w:rPr>
              <w:t xml:space="preserve">How have you heard of these policy recommendations (e.g. CFS meeting or event, internet, colleagues, government, civil society organization)? </w:t>
            </w:r>
          </w:p>
          <w:p w14:paraId="3B48C3AD" w14:textId="3ABACEDC" w:rsidR="009B36F6" w:rsidRDefault="003C7D83" w:rsidP="003C7D83">
            <w:pPr>
              <w:spacing w:before="120" w:after="0"/>
              <w:jc w:val="left"/>
              <w:rPr>
                <w:rFonts w:eastAsia="Calibri" w:cs="Calibri"/>
                <w:b/>
                <w:sz w:val="22"/>
              </w:rPr>
            </w:pPr>
            <w:r>
              <w:rPr>
                <w:rFonts w:eastAsia="Calibri" w:cs="Calibri"/>
                <w:b/>
                <w:sz w:val="22"/>
              </w:rPr>
              <w:t>We have been active in the CFS and some of the recommendations have emerged from our work to empower women smallholder farmers. In ActionAid we have an international platform and workstream related to agroecology where th</w:t>
            </w:r>
            <w:r w:rsidR="009C275A">
              <w:rPr>
                <w:rFonts w:eastAsia="Calibri" w:cs="Calibri"/>
                <w:b/>
                <w:sz w:val="22"/>
              </w:rPr>
              <w:t>e</w:t>
            </w:r>
            <w:r>
              <w:rPr>
                <w:rFonts w:eastAsia="Calibri" w:cs="Calibri"/>
                <w:b/>
                <w:sz w:val="22"/>
              </w:rPr>
              <w:t xml:space="preserve"> information</w:t>
            </w:r>
            <w:r w:rsidR="009C275A">
              <w:rPr>
                <w:rFonts w:eastAsia="Calibri" w:cs="Calibri"/>
                <w:b/>
                <w:sz w:val="22"/>
              </w:rPr>
              <w:t xml:space="preserve"> from CFS</w:t>
            </w:r>
            <w:r>
              <w:rPr>
                <w:rFonts w:eastAsia="Calibri" w:cs="Calibri"/>
                <w:b/>
                <w:sz w:val="22"/>
              </w:rPr>
              <w:t xml:space="preserve"> is shared.</w:t>
            </w:r>
          </w:p>
          <w:p w14:paraId="2B9EA703" w14:textId="546452CF" w:rsidR="009C275A" w:rsidRDefault="009C275A" w:rsidP="003C7D83">
            <w:pPr>
              <w:spacing w:before="120" w:after="0"/>
              <w:jc w:val="left"/>
              <w:rPr>
                <w:rFonts w:eastAsia="Calibri" w:cs="Calibri"/>
                <w:b/>
                <w:sz w:val="22"/>
              </w:rPr>
            </w:pPr>
            <w:r>
              <w:rPr>
                <w:rFonts w:eastAsia="Calibri" w:cs="Calibri"/>
                <w:b/>
                <w:sz w:val="22"/>
              </w:rPr>
              <w:t>ActionAid’s Climate Resilient Sustainable Agriculture approach is people-</w:t>
            </w:r>
            <w:proofErr w:type="spellStart"/>
            <w:r>
              <w:rPr>
                <w:rFonts w:eastAsia="Calibri" w:cs="Calibri"/>
                <w:b/>
                <w:sz w:val="22"/>
              </w:rPr>
              <w:t>centred</w:t>
            </w:r>
            <w:proofErr w:type="spellEnd"/>
            <w:r>
              <w:rPr>
                <w:rFonts w:eastAsia="Calibri" w:cs="Calibri"/>
                <w:b/>
                <w:sz w:val="22"/>
              </w:rPr>
              <w:t xml:space="preserve"> and aimed to empower women smallholder farmers.  </w:t>
            </w:r>
            <w:r w:rsidR="004069E3">
              <w:rPr>
                <w:rFonts w:eastAsia="Calibri" w:cs="Calibri"/>
                <w:b/>
                <w:sz w:val="22"/>
              </w:rPr>
              <w:t>This approach includes the following which are all recognized in the recommendations</w:t>
            </w:r>
          </w:p>
          <w:p w14:paraId="27C9B04F" w14:textId="261FF730" w:rsidR="004069E3" w:rsidRDefault="004069E3" w:rsidP="004069E3">
            <w:pPr>
              <w:pStyle w:val="ListParagraph"/>
              <w:numPr>
                <w:ilvl w:val="0"/>
                <w:numId w:val="28"/>
              </w:numPr>
              <w:spacing w:before="120" w:after="0"/>
              <w:jc w:val="left"/>
              <w:rPr>
                <w:rFonts w:eastAsia="Calibri" w:cs="Calibri"/>
                <w:b/>
                <w:sz w:val="22"/>
              </w:rPr>
            </w:pPr>
            <w:r>
              <w:rPr>
                <w:rFonts w:eastAsia="Calibri" w:cs="Calibri"/>
                <w:b/>
                <w:sz w:val="22"/>
              </w:rPr>
              <w:t>Gender equity and women rights</w:t>
            </w:r>
          </w:p>
          <w:p w14:paraId="335AAEFA" w14:textId="63371956" w:rsidR="004069E3" w:rsidRDefault="004069E3" w:rsidP="004069E3">
            <w:pPr>
              <w:pStyle w:val="ListParagraph"/>
              <w:numPr>
                <w:ilvl w:val="0"/>
                <w:numId w:val="28"/>
              </w:numPr>
              <w:spacing w:before="120" w:after="0"/>
              <w:jc w:val="left"/>
              <w:rPr>
                <w:rFonts w:eastAsia="Calibri" w:cs="Calibri"/>
                <w:b/>
                <w:sz w:val="22"/>
              </w:rPr>
            </w:pPr>
            <w:r>
              <w:rPr>
                <w:rFonts w:eastAsia="Calibri" w:cs="Calibri"/>
                <w:b/>
                <w:sz w:val="22"/>
              </w:rPr>
              <w:t>Soil conservation</w:t>
            </w:r>
          </w:p>
          <w:p w14:paraId="53D3EB08" w14:textId="58618542" w:rsidR="004069E3" w:rsidRDefault="004069E3" w:rsidP="004069E3">
            <w:pPr>
              <w:pStyle w:val="ListParagraph"/>
              <w:numPr>
                <w:ilvl w:val="0"/>
                <w:numId w:val="28"/>
              </w:numPr>
              <w:spacing w:before="120" w:after="0"/>
              <w:jc w:val="left"/>
              <w:rPr>
                <w:rFonts w:eastAsia="Calibri" w:cs="Calibri"/>
                <w:b/>
                <w:sz w:val="22"/>
              </w:rPr>
            </w:pPr>
            <w:r>
              <w:rPr>
                <w:rFonts w:eastAsia="Calibri" w:cs="Calibri"/>
                <w:b/>
                <w:sz w:val="22"/>
              </w:rPr>
              <w:t>Sustainable water management</w:t>
            </w:r>
          </w:p>
          <w:p w14:paraId="30422838" w14:textId="43DD3C30" w:rsidR="004069E3" w:rsidRDefault="004069E3" w:rsidP="004069E3">
            <w:pPr>
              <w:pStyle w:val="ListParagraph"/>
              <w:numPr>
                <w:ilvl w:val="0"/>
                <w:numId w:val="28"/>
              </w:numPr>
              <w:spacing w:before="120" w:after="0"/>
              <w:jc w:val="left"/>
              <w:rPr>
                <w:rFonts w:eastAsia="Calibri" w:cs="Calibri"/>
                <w:b/>
                <w:sz w:val="22"/>
              </w:rPr>
            </w:pPr>
            <w:proofErr w:type="spellStart"/>
            <w:r>
              <w:rPr>
                <w:rFonts w:eastAsia="Calibri" w:cs="Calibri"/>
                <w:b/>
                <w:sz w:val="22"/>
              </w:rPr>
              <w:t>Agro</w:t>
            </w:r>
            <w:proofErr w:type="spellEnd"/>
            <w:r>
              <w:rPr>
                <w:rFonts w:eastAsia="Calibri" w:cs="Calibri"/>
                <w:b/>
                <w:sz w:val="22"/>
              </w:rPr>
              <w:t>-biodiversity preservation</w:t>
            </w:r>
          </w:p>
          <w:p w14:paraId="195AD661" w14:textId="7F69D1EE" w:rsidR="004069E3" w:rsidRDefault="004069E3" w:rsidP="004069E3">
            <w:pPr>
              <w:pStyle w:val="ListParagraph"/>
              <w:numPr>
                <w:ilvl w:val="0"/>
                <w:numId w:val="28"/>
              </w:numPr>
              <w:spacing w:before="120" w:after="0"/>
              <w:jc w:val="left"/>
              <w:rPr>
                <w:rFonts w:eastAsia="Calibri" w:cs="Calibri"/>
                <w:b/>
                <w:sz w:val="22"/>
              </w:rPr>
            </w:pPr>
            <w:r>
              <w:rPr>
                <w:rFonts w:eastAsia="Calibri" w:cs="Calibri"/>
                <w:b/>
                <w:sz w:val="22"/>
              </w:rPr>
              <w:t>Livelihood diversity</w:t>
            </w:r>
          </w:p>
          <w:p w14:paraId="19A78981" w14:textId="1C8F53C5" w:rsidR="004069E3" w:rsidRDefault="004069E3" w:rsidP="004069E3">
            <w:pPr>
              <w:pStyle w:val="ListParagraph"/>
              <w:numPr>
                <w:ilvl w:val="0"/>
                <w:numId w:val="28"/>
              </w:numPr>
              <w:spacing w:before="120" w:after="0"/>
              <w:jc w:val="left"/>
              <w:rPr>
                <w:rFonts w:eastAsia="Calibri" w:cs="Calibri"/>
                <w:b/>
                <w:sz w:val="22"/>
              </w:rPr>
            </w:pPr>
            <w:r>
              <w:rPr>
                <w:rFonts w:eastAsia="Calibri" w:cs="Calibri"/>
                <w:b/>
                <w:sz w:val="22"/>
              </w:rPr>
              <w:t>Processing and market access</w:t>
            </w:r>
          </w:p>
          <w:p w14:paraId="418D77DF" w14:textId="600EC5F6" w:rsidR="004069E3" w:rsidRPr="004069E3" w:rsidRDefault="004069E3" w:rsidP="004069E3">
            <w:pPr>
              <w:pStyle w:val="ListParagraph"/>
              <w:numPr>
                <w:ilvl w:val="0"/>
                <w:numId w:val="28"/>
              </w:numPr>
              <w:spacing w:before="120" w:after="0"/>
              <w:jc w:val="left"/>
              <w:rPr>
                <w:rFonts w:eastAsia="Calibri" w:cs="Calibri"/>
                <w:b/>
                <w:sz w:val="22"/>
              </w:rPr>
            </w:pPr>
            <w:r>
              <w:rPr>
                <w:rFonts w:eastAsia="Calibri" w:cs="Calibri"/>
                <w:b/>
                <w:sz w:val="22"/>
              </w:rPr>
              <w:t xml:space="preserve">Supporting Farmer </w:t>
            </w:r>
            <w:proofErr w:type="spellStart"/>
            <w:r>
              <w:rPr>
                <w:rFonts w:eastAsia="Calibri" w:cs="Calibri"/>
                <w:b/>
                <w:sz w:val="22"/>
              </w:rPr>
              <w:t>Organisations</w:t>
            </w:r>
            <w:proofErr w:type="spellEnd"/>
          </w:p>
          <w:p w14:paraId="7187A51A" w14:textId="77777777" w:rsidR="009B36F6" w:rsidRPr="009B36F6" w:rsidRDefault="009B36F6" w:rsidP="00A76723">
            <w:pPr>
              <w:numPr>
                <w:ilvl w:val="0"/>
                <w:numId w:val="28"/>
              </w:numPr>
              <w:spacing w:before="120" w:after="0"/>
              <w:jc w:val="left"/>
              <w:rPr>
                <w:rFonts w:eastAsia="Calibri" w:cs="Calibri"/>
                <w:sz w:val="22"/>
              </w:rPr>
            </w:pPr>
            <w:r w:rsidRPr="009B36F6">
              <w:rPr>
                <w:rFonts w:eastAsia="Calibri" w:cs="Calibri"/>
                <w:sz w:val="22"/>
              </w:rPr>
              <w:t>Have you taken any actions to make these policy recommendations known to colleagues or other CFS stakeholders (Please tick the answer below)?</w:t>
            </w:r>
          </w:p>
          <w:p w14:paraId="7BD5CDCE" w14:textId="77777777" w:rsidR="009B36F6" w:rsidRPr="009B36F6" w:rsidRDefault="00520B3C" w:rsidP="00A76723">
            <w:pPr>
              <w:ind w:left="795" w:hanging="360"/>
              <w:contextualSpacing/>
              <w:jc w:val="left"/>
              <w:rPr>
                <w:rFonts w:eastAsia="Calibri" w:cs="Calibri"/>
                <w:sz w:val="22"/>
              </w:rPr>
            </w:pPr>
            <w:sdt>
              <w:sdtPr>
                <w:rPr>
                  <w:rFonts w:eastAsia="Calibri" w:cs="Calibri"/>
                  <w:sz w:val="22"/>
                  <w:lang w:bidi="he-IL"/>
                </w:rPr>
                <w:id w:val="-1810317290"/>
                <w14:checkbox>
                  <w14:checked w14:val="0"/>
                  <w14:checkedState w14:val="2612" w14:font="MS Gothic"/>
                  <w14:uncheckedState w14:val="2610" w14:font="MS Gothic"/>
                </w14:checkbox>
              </w:sdtPr>
              <w:sdtEndPr/>
              <w:sdtContent>
                <w:r w:rsidR="009B36F6" w:rsidRPr="009B36F6">
                  <w:rPr>
                    <w:rFonts w:ascii="Segoe UI Symbol" w:eastAsia="Calibri" w:hAnsi="Segoe UI Symbol" w:cs="Segoe UI Symbol"/>
                    <w:sz w:val="22"/>
                    <w:lang w:bidi="he-IL"/>
                  </w:rPr>
                  <w:t>☐</w:t>
                </w:r>
              </w:sdtContent>
            </w:sdt>
            <w:r w:rsidR="009B36F6" w:rsidRPr="009B36F6">
              <w:rPr>
                <w:rFonts w:eastAsia="Calibri" w:cs="Calibri"/>
                <w:sz w:val="22"/>
                <w:lang w:bidi="he-IL"/>
              </w:rPr>
              <w:t xml:space="preserve"> No</w:t>
            </w:r>
          </w:p>
          <w:p w14:paraId="54453F50" w14:textId="4D003E8D" w:rsidR="009B36F6" w:rsidRPr="009B36F6" w:rsidRDefault="00520B3C" w:rsidP="00A76723">
            <w:pPr>
              <w:ind w:left="795" w:hanging="360"/>
              <w:contextualSpacing/>
              <w:jc w:val="left"/>
              <w:rPr>
                <w:rFonts w:eastAsia="Calibri" w:cs="Calibri"/>
                <w:sz w:val="22"/>
                <w:lang w:bidi="he-IL"/>
              </w:rPr>
            </w:pPr>
            <w:sdt>
              <w:sdtPr>
                <w:rPr>
                  <w:rFonts w:eastAsia="Calibri" w:cs="Calibri"/>
                  <w:sz w:val="22"/>
                  <w:lang w:bidi="he-IL"/>
                </w:rPr>
                <w:id w:val="1944640089"/>
                <w14:checkbox>
                  <w14:checked w14:val="1"/>
                  <w14:checkedState w14:val="2612" w14:font="MS Gothic"/>
                  <w14:uncheckedState w14:val="2610" w14:font="MS Gothic"/>
                </w14:checkbox>
              </w:sdtPr>
              <w:sdtEndPr/>
              <w:sdtContent>
                <w:r w:rsidR="00EA2C45">
                  <w:rPr>
                    <w:rFonts w:ascii="MS Gothic" w:eastAsia="MS Gothic" w:hAnsi="MS Gothic" w:cs="Calibri" w:hint="eastAsia"/>
                    <w:sz w:val="22"/>
                    <w:lang w:bidi="he-IL"/>
                  </w:rPr>
                  <w:t>☒</w:t>
                </w:r>
              </w:sdtContent>
            </w:sdt>
            <w:r w:rsidR="009B36F6" w:rsidRPr="009B36F6">
              <w:rPr>
                <w:rFonts w:eastAsia="Calibri" w:cs="Calibri"/>
                <w:sz w:val="22"/>
                <w:lang w:bidi="he-IL"/>
              </w:rPr>
              <w:t xml:space="preserve">  Yes </w:t>
            </w:r>
          </w:p>
          <w:p w14:paraId="7F9AB40E"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 xml:space="preserve">If yes, please explain: </w:t>
            </w:r>
          </w:p>
          <w:p w14:paraId="6CFA6EAD" w14:textId="78DD23B6" w:rsidR="009B36F6" w:rsidRDefault="003C7D83" w:rsidP="003C7D83">
            <w:pPr>
              <w:spacing w:before="120" w:after="0"/>
              <w:jc w:val="left"/>
              <w:rPr>
                <w:rFonts w:eastAsia="Calibri" w:cs="Calibri"/>
                <w:b/>
                <w:sz w:val="22"/>
              </w:rPr>
            </w:pPr>
            <w:r w:rsidRPr="003C7D83">
              <w:rPr>
                <w:rFonts w:eastAsia="Calibri" w:cs="Calibri"/>
                <w:b/>
                <w:sz w:val="22"/>
              </w:rPr>
              <w:t>The recommendations are</w:t>
            </w:r>
            <w:r>
              <w:rPr>
                <w:rFonts w:eastAsia="Calibri" w:cs="Calibri"/>
                <w:b/>
                <w:sz w:val="22"/>
              </w:rPr>
              <w:t xml:space="preserve"> specifically incorporated in our work and are used by smallholder women farmers to influence government towards more </w:t>
            </w:r>
            <w:proofErr w:type="spellStart"/>
            <w:r w:rsidR="004443AB">
              <w:rPr>
                <w:rFonts w:eastAsia="Calibri" w:cs="Calibri"/>
                <w:b/>
                <w:sz w:val="22"/>
              </w:rPr>
              <w:t>favourable</w:t>
            </w:r>
            <w:proofErr w:type="spellEnd"/>
            <w:r>
              <w:rPr>
                <w:rFonts w:eastAsia="Calibri" w:cs="Calibri"/>
                <w:b/>
                <w:sz w:val="22"/>
              </w:rPr>
              <w:t xml:space="preserve"> policies and practices</w:t>
            </w:r>
            <w:r w:rsidR="00424E26">
              <w:rPr>
                <w:rFonts w:eastAsia="Calibri" w:cs="Calibri"/>
                <w:b/>
                <w:sz w:val="22"/>
              </w:rPr>
              <w:t xml:space="preserve">. A policy position paper that incorporates the recommendations has been developed and is used in our advocacy work </w:t>
            </w:r>
            <w:r w:rsidRPr="003C7D83">
              <w:rPr>
                <w:rFonts w:eastAsia="Calibri" w:cs="Calibri"/>
                <w:b/>
                <w:sz w:val="22"/>
              </w:rPr>
              <w:t xml:space="preserve"> </w:t>
            </w:r>
            <w:hyperlink r:id="rId12" w:history="1">
              <w:r w:rsidR="00424E26" w:rsidRPr="00A530E0">
                <w:rPr>
                  <w:rStyle w:val="Hyperlink"/>
                  <w:rFonts w:eastAsia="Calibri" w:cs="Calibri"/>
                  <w:b/>
                  <w:sz w:val="22"/>
                </w:rPr>
                <w:t>https://actionaid.org/sites/default/files/agroecology_def_web.pdf</w:t>
              </w:r>
            </w:hyperlink>
          </w:p>
          <w:p w14:paraId="0153385E" w14:textId="77777777" w:rsidR="00424E26" w:rsidRPr="003C7D83" w:rsidRDefault="00424E26" w:rsidP="003C7D83">
            <w:pPr>
              <w:spacing w:before="120" w:after="0"/>
              <w:jc w:val="left"/>
              <w:rPr>
                <w:rFonts w:eastAsia="Calibri" w:cs="Calibri"/>
                <w:b/>
                <w:sz w:val="22"/>
              </w:rPr>
            </w:pPr>
          </w:p>
          <w:p w14:paraId="5E74CAC6" w14:textId="77777777" w:rsidR="009B36F6" w:rsidRPr="009B36F6" w:rsidRDefault="009B36F6" w:rsidP="00A76723">
            <w:pPr>
              <w:numPr>
                <w:ilvl w:val="0"/>
                <w:numId w:val="28"/>
              </w:numPr>
              <w:spacing w:before="120" w:after="0"/>
              <w:jc w:val="left"/>
              <w:rPr>
                <w:rFonts w:eastAsia="Calibri" w:cs="Calibri"/>
                <w:sz w:val="22"/>
              </w:rPr>
            </w:pPr>
            <w:r w:rsidRPr="009B36F6">
              <w:rPr>
                <w:rFonts w:eastAsia="Calibri" w:cs="Calibri"/>
                <w:sz w:val="22"/>
              </w:rPr>
              <w:t>What would you recommend to CFS member states, Rome-based Agencies or/ and other stakeholders to make CFS policy products more widely known? Please explain:</w:t>
            </w:r>
          </w:p>
          <w:p w14:paraId="44D2BE89" w14:textId="7C1448A2" w:rsidR="009B36F6" w:rsidRDefault="00EA2C45" w:rsidP="003C7D83">
            <w:pPr>
              <w:spacing w:before="120" w:after="0"/>
              <w:jc w:val="left"/>
              <w:rPr>
                <w:rFonts w:eastAsia="Calibri" w:cs="Calibri"/>
                <w:b/>
                <w:sz w:val="22"/>
              </w:rPr>
            </w:pPr>
            <w:r>
              <w:rPr>
                <w:rFonts w:eastAsia="Calibri" w:cs="Calibri"/>
                <w:b/>
                <w:sz w:val="22"/>
              </w:rPr>
              <w:t xml:space="preserve">There could be webinars, the use of infographics, video and other forms of communication that are suitable for social media. Advice from young women and men on the best forms of communication for them would be useful. </w:t>
            </w:r>
          </w:p>
          <w:p w14:paraId="31336683" w14:textId="220AF68A" w:rsidR="00C63430" w:rsidRDefault="00C63430" w:rsidP="003C7D83">
            <w:pPr>
              <w:spacing w:before="120" w:after="0"/>
              <w:jc w:val="left"/>
              <w:rPr>
                <w:rFonts w:eastAsia="Calibri" w:cs="Calibri"/>
                <w:b/>
                <w:sz w:val="22"/>
              </w:rPr>
            </w:pPr>
            <w:r>
              <w:rPr>
                <w:rFonts w:eastAsia="Calibri" w:cs="Calibri"/>
                <w:b/>
                <w:sz w:val="22"/>
              </w:rPr>
              <w:t>There could also be the local usage of community communication channels to ensure the usage of local means of disseminating information</w:t>
            </w:r>
          </w:p>
          <w:p w14:paraId="4193E55F" w14:textId="1C0D49BE" w:rsidR="00EA2C45" w:rsidRPr="003C7D83" w:rsidRDefault="00EA2C45" w:rsidP="003C7D83">
            <w:pPr>
              <w:spacing w:before="120" w:after="0"/>
              <w:jc w:val="left"/>
              <w:rPr>
                <w:rFonts w:eastAsia="Calibri" w:cs="Calibri"/>
                <w:b/>
                <w:sz w:val="22"/>
              </w:rPr>
            </w:pPr>
          </w:p>
        </w:tc>
      </w:tr>
      <w:tr w:rsidR="009B36F6" w:rsidRPr="009B36F6" w14:paraId="07B74699" w14:textId="77777777" w:rsidTr="00F921D9">
        <w:trPr>
          <w:trHeight w:val="1560"/>
        </w:trPr>
        <w:tc>
          <w:tcPr>
            <w:tcW w:w="2887" w:type="dxa"/>
          </w:tcPr>
          <w:p w14:paraId="4318CB5D" w14:textId="77777777" w:rsidR="009B36F6" w:rsidRPr="009B36F6" w:rsidRDefault="009B36F6" w:rsidP="009B36F6">
            <w:pPr>
              <w:numPr>
                <w:ilvl w:val="0"/>
                <w:numId w:val="26"/>
              </w:numPr>
              <w:ind w:left="795"/>
              <w:jc w:val="left"/>
              <w:rPr>
                <w:rFonts w:eastAsia="Calibri" w:cs="Calibri"/>
                <w:sz w:val="22"/>
                <w:u w:val="single"/>
              </w:rPr>
            </w:pPr>
            <w:r w:rsidRPr="009B36F6">
              <w:rPr>
                <w:rFonts w:eastAsia="Calibri" w:cs="Calibri"/>
                <w:sz w:val="22"/>
                <w:u w:val="single"/>
              </w:rPr>
              <w:lastRenderedPageBreak/>
              <w:t>Use of the three sets of policy recommendations</w:t>
            </w:r>
          </w:p>
          <w:p w14:paraId="293E8375" w14:textId="77777777" w:rsidR="009B36F6" w:rsidRPr="009B36F6" w:rsidRDefault="009B36F6" w:rsidP="009B36F6">
            <w:pPr>
              <w:ind w:left="720" w:hanging="360"/>
              <w:contextualSpacing/>
              <w:rPr>
                <w:rFonts w:eastAsia="Calibri" w:cs="Calibri"/>
                <w:sz w:val="22"/>
                <w:u w:val="single"/>
              </w:rPr>
            </w:pPr>
            <w:r w:rsidRPr="009B36F6">
              <w:rPr>
                <w:rFonts w:eastAsia="Calibri" w:cs="Calibri"/>
                <w:sz w:val="22"/>
              </w:rPr>
              <w:t xml:space="preserve"> </w:t>
            </w:r>
          </w:p>
          <w:p w14:paraId="5E45DCB8" w14:textId="77777777" w:rsidR="009B36F6" w:rsidRPr="009B36F6" w:rsidRDefault="009B36F6" w:rsidP="009B36F6">
            <w:pPr>
              <w:spacing w:after="160" w:line="259" w:lineRule="auto"/>
              <w:ind w:left="795"/>
              <w:contextualSpacing/>
              <w:rPr>
                <w:rFonts w:eastAsia="Calibri" w:cs="Calibri"/>
                <w:sz w:val="22"/>
                <w:u w:val="single"/>
              </w:rPr>
            </w:pPr>
          </w:p>
          <w:p w14:paraId="3931680B" w14:textId="77777777" w:rsidR="009B36F6" w:rsidRPr="009B36F6" w:rsidRDefault="009B36F6" w:rsidP="009B36F6">
            <w:pPr>
              <w:spacing w:after="160" w:line="259" w:lineRule="auto"/>
              <w:ind w:left="795"/>
              <w:contextualSpacing/>
              <w:rPr>
                <w:rFonts w:eastAsia="Calibri" w:cs="Calibri"/>
                <w:sz w:val="22"/>
                <w:u w:val="single"/>
              </w:rPr>
            </w:pPr>
          </w:p>
          <w:p w14:paraId="377148BC" w14:textId="77777777" w:rsidR="009B36F6" w:rsidRPr="009B36F6" w:rsidRDefault="009B36F6" w:rsidP="009B36F6">
            <w:pPr>
              <w:spacing w:after="160" w:line="259" w:lineRule="auto"/>
              <w:ind w:left="795"/>
              <w:contextualSpacing/>
              <w:rPr>
                <w:rFonts w:eastAsia="Calibri" w:cs="Calibri"/>
                <w:sz w:val="22"/>
                <w:u w:val="single"/>
              </w:rPr>
            </w:pPr>
          </w:p>
          <w:p w14:paraId="10002CDE" w14:textId="77777777" w:rsidR="009B36F6" w:rsidRPr="009B36F6" w:rsidRDefault="009B36F6" w:rsidP="009B36F6">
            <w:pPr>
              <w:spacing w:after="160" w:line="259" w:lineRule="auto"/>
              <w:ind w:left="795"/>
              <w:contextualSpacing/>
              <w:rPr>
                <w:rFonts w:eastAsia="Calibri" w:cs="Calibri"/>
                <w:sz w:val="22"/>
                <w:u w:val="single"/>
              </w:rPr>
            </w:pPr>
          </w:p>
          <w:p w14:paraId="71C5E895" w14:textId="77777777" w:rsidR="009B36F6" w:rsidRPr="009B36F6" w:rsidRDefault="009B36F6" w:rsidP="009B36F6">
            <w:pPr>
              <w:spacing w:after="160" w:line="259" w:lineRule="auto"/>
              <w:ind w:left="795"/>
              <w:contextualSpacing/>
              <w:rPr>
                <w:rFonts w:eastAsia="Calibri" w:cs="Calibri"/>
                <w:sz w:val="22"/>
                <w:u w:val="single"/>
              </w:rPr>
            </w:pPr>
          </w:p>
          <w:p w14:paraId="58B99C04" w14:textId="77777777" w:rsidR="009B36F6" w:rsidRPr="009B36F6" w:rsidRDefault="009B36F6" w:rsidP="009B36F6">
            <w:pPr>
              <w:spacing w:after="160" w:line="259" w:lineRule="auto"/>
              <w:ind w:left="720"/>
              <w:contextualSpacing/>
              <w:jc w:val="left"/>
              <w:rPr>
                <w:rFonts w:eastAsia="Calibri" w:cs="Calibri"/>
                <w:sz w:val="22"/>
                <w:u w:val="single"/>
              </w:rPr>
            </w:pPr>
          </w:p>
        </w:tc>
        <w:tc>
          <w:tcPr>
            <w:tcW w:w="6743" w:type="dxa"/>
          </w:tcPr>
          <w:p w14:paraId="50789536" w14:textId="77777777" w:rsidR="009B36F6" w:rsidRPr="00113E5A" w:rsidRDefault="009B36F6" w:rsidP="009B36F6">
            <w:pPr>
              <w:numPr>
                <w:ilvl w:val="0"/>
                <w:numId w:val="25"/>
              </w:numPr>
              <w:spacing w:before="120" w:after="0"/>
              <w:jc w:val="left"/>
              <w:rPr>
                <w:rFonts w:eastAsia="Calibri" w:cs="Calibri"/>
                <w:sz w:val="22"/>
              </w:rPr>
            </w:pPr>
            <w:r w:rsidRPr="00113E5A">
              <w:rPr>
                <w:rFonts w:eastAsia="Calibri" w:cs="Calibri"/>
                <w:sz w:val="22"/>
              </w:rPr>
              <w:t>Which set(s) of policy recommendations have been used at sub-national, national, regional or/ and global level to support smallholder agriculture (please tick the answer below)?</w:t>
            </w:r>
          </w:p>
          <w:p w14:paraId="3D0126D6" w14:textId="77777777" w:rsidR="009B36F6" w:rsidRPr="00113E5A" w:rsidRDefault="009B36F6" w:rsidP="009B36F6">
            <w:pPr>
              <w:spacing w:before="120" w:after="0"/>
              <w:rPr>
                <w:rFonts w:eastAsia="Calibri" w:cs="Calibri"/>
                <w:i/>
                <w:sz w:val="22"/>
              </w:rPr>
            </w:pPr>
            <w:r w:rsidRPr="00113E5A">
              <w:rPr>
                <w:rFonts w:eastAsia="Calibri" w:cs="Calibri"/>
                <w:i/>
                <w:sz w:val="22"/>
              </w:rPr>
              <w:t>[If these policy recommendations have not been used, please go directly to question (xi)]</w:t>
            </w:r>
          </w:p>
          <w:p w14:paraId="703BC0FF" w14:textId="77777777" w:rsidR="009B36F6" w:rsidRPr="00113E5A" w:rsidRDefault="009B36F6" w:rsidP="009B36F6">
            <w:pPr>
              <w:numPr>
                <w:ilvl w:val="0"/>
                <w:numId w:val="25"/>
              </w:numPr>
              <w:spacing w:before="120" w:after="0"/>
              <w:jc w:val="left"/>
              <w:rPr>
                <w:rFonts w:eastAsia="Calibri" w:cs="Calibri"/>
                <w:sz w:val="22"/>
              </w:rPr>
            </w:pPr>
            <w:r w:rsidRPr="00113E5A">
              <w:rPr>
                <w:rFonts w:eastAsia="Calibri" w:cs="Calibri"/>
                <w:sz w:val="22"/>
              </w:rPr>
              <w:t>For each set that has been used, please indicate for which main purpose(s) it has been used</w:t>
            </w:r>
          </w:p>
          <w:p w14:paraId="3F67EDFF" w14:textId="77777777" w:rsidR="009B36F6" w:rsidRPr="00113E5A" w:rsidRDefault="009B36F6" w:rsidP="009B36F6">
            <w:pPr>
              <w:spacing w:before="120" w:after="0"/>
              <w:ind w:left="360"/>
              <w:rPr>
                <w:rFonts w:eastAsia="Calibri" w:cs="Calibri"/>
                <w:sz w:val="22"/>
              </w:rPr>
            </w:pPr>
            <w:r w:rsidRPr="00113E5A">
              <w:rPr>
                <w:rFonts w:eastAsia="Calibri" w:cs="Calibri"/>
                <w:sz w:val="22"/>
              </w:rPr>
              <w:t>(</w:t>
            </w:r>
            <w:proofErr w:type="spellStart"/>
            <w:r w:rsidRPr="00113E5A">
              <w:rPr>
                <w:rFonts w:eastAsia="Calibri" w:cs="Calibri"/>
                <w:i/>
                <w:sz w:val="22"/>
              </w:rPr>
              <w:t>e.g</w:t>
            </w:r>
            <w:proofErr w:type="spellEnd"/>
            <w:r w:rsidRPr="00113E5A">
              <w:rPr>
                <w:rFonts w:eastAsia="Calibri" w:cs="Calibri"/>
                <w:i/>
                <w:sz w:val="22"/>
              </w:rPr>
              <w:t xml:space="preserve"> training; awareness raising; capacity development; development/ assessment of projects, national strategies, plans of action, legislative or policy framework; investments by national governments or international financial institutions in </w:t>
            </w:r>
            <w:proofErr w:type="spellStart"/>
            <w:r w:rsidRPr="00113E5A">
              <w:rPr>
                <w:rFonts w:eastAsia="Calibri" w:cs="Calibri"/>
                <w:i/>
                <w:sz w:val="22"/>
              </w:rPr>
              <w:t>favour</w:t>
            </w:r>
            <w:proofErr w:type="spellEnd"/>
            <w:r w:rsidRPr="00113E5A">
              <w:rPr>
                <w:rFonts w:eastAsia="Calibri" w:cs="Calibri"/>
                <w:i/>
                <w:sz w:val="22"/>
              </w:rPr>
              <w:t xml:space="preserve"> of smallholders; development of finance proposals that are more </w:t>
            </w:r>
            <w:proofErr w:type="spellStart"/>
            <w:r w:rsidRPr="00113E5A">
              <w:rPr>
                <w:rFonts w:eastAsia="Calibri" w:cs="Calibri"/>
                <w:i/>
                <w:sz w:val="22"/>
              </w:rPr>
              <w:t>favourable</w:t>
            </w:r>
            <w:proofErr w:type="spellEnd"/>
            <w:r w:rsidRPr="00113E5A">
              <w:rPr>
                <w:rFonts w:eastAsia="Calibri" w:cs="Calibri"/>
                <w:i/>
                <w:sz w:val="22"/>
              </w:rPr>
              <w:t xml:space="preserve"> to small-scale producers; formulation and implementation of specific national strategies in </w:t>
            </w:r>
            <w:proofErr w:type="spellStart"/>
            <w:r w:rsidRPr="00113E5A">
              <w:rPr>
                <w:rFonts w:eastAsia="Calibri" w:cs="Calibri"/>
                <w:i/>
                <w:sz w:val="22"/>
              </w:rPr>
              <w:t>favour</w:t>
            </w:r>
            <w:proofErr w:type="spellEnd"/>
            <w:r w:rsidRPr="00113E5A">
              <w:rPr>
                <w:rFonts w:eastAsia="Calibri" w:cs="Calibri"/>
                <w:i/>
                <w:sz w:val="22"/>
              </w:rPr>
              <w:t xml:space="preserve"> of smallholder agriculture; other</w:t>
            </w:r>
            <w:r w:rsidRPr="00113E5A">
              <w:rPr>
                <w:rFonts w:eastAsia="Calibri" w:cs="Calibri"/>
                <w:sz w:val="22"/>
              </w:rPr>
              <w:t xml:space="preserve">) </w:t>
            </w:r>
          </w:p>
          <w:p w14:paraId="1122371E" w14:textId="77777777" w:rsidR="009B36F6" w:rsidRPr="00113E5A" w:rsidRDefault="009B36F6" w:rsidP="009B36F6">
            <w:pPr>
              <w:spacing w:before="120" w:after="0"/>
              <w:ind w:left="720"/>
              <w:rPr>
                <w:rFonts w:eastAsia="Calibri" w:cs="Calibri"/>
                <w:sz w:val="22"/>
                <w:rtl/>
              </w:rPr>
            </w:pPr>
          </w:p>
          <w:p w14:paraId="68A92774" w14:textId="31B973B3" w:rsidR="009B36F6" w:rsidRPr="00113E5A" w:rsidRDefault="00520B3C" w:rsidP="009B36F6">
            <w:pPr>
              <w:ind w:left="795" w:hanging="360"/>
              <w:contextualSpacing/>
              <w:rPr>
                <w:rFonts w:eastAsia="Calibri" w:cs="Calibri"/>
                <w:sz w:val="22"/>
              </w:rPr>
            </w:pPr>
            <w:sdt>
              <w:sdtPr>
                <w:rPr>
                  <w:rFonts w:eastAsia="Calibri" w:cs="Calibri"/>
                  <w:sz w:val="22"/>
                  <w:shd w:val="clear" w:color="auto" w:fill="000000" w:themeFill="text1"/>
                  <w:lang w:bidi="he-IL"/>
                </w:rPr>
                <w:id w:val="-1186593499"/>
                <w14:checkbox>
                  <w14:checked w14:val="0"/>
                  <w14:checkedState w14:val="2612" w14:font="MS Gothic"/>
                  <w14:uncheckedState w14:val="2610" w14:font="MS Gothic"/>
                </w14:checkbox>
              </w:sdtPr>
              <w:sdtEndPr/>
              <w:sdtContent>
                <w:r w:rsidR="00113E5A" w:rsidRPr="00113E5A">
                  <w:rPr>
                    <w:rFonts w:ascii="MS Gothic" w:eastAsia="MS Gothic" w:hAnsi="MS Gothic" w:cs="Calibri" w:hint="eastAsia"/>
                    <w:sz w:val="22"/>
                    <w:shd w:val="clear" w:color="auto" w:fill="000000" w:themeFill="text1"/>
                    <w:lang w:bidi="he-IL"/>
                  </w:rPr>
                  <w:t>☐</w:t>
                </w:r>
              </w:sdtContent>
            </w:sdt>
            <w:r w:rsidR="009B36F6" w:rsidRPr="00113E5A">
              <w:rPr>
                <w:rFonts w:eastAsia="Calibri" w:cs="Calibri"/>
                <w:sz w:val="22"/>
                <w:lang w:bidi="he-IL"/>
              </w:rPr>
              <w:t xml:space="preserve"> </w:t>
            </w:r>
            <w:r w:rsidR="009B36F6" w:rsidRPr="00113E5A">
              <w:rPr>
                <w:rFonts w:eastAsia="Calibri" w:cs="Calibri"/>
                <w:sz w:val="22"/>
                <w:rtl/>
                <w:lang w:bidi="he-IL"/>
              </w:rPr>
              <w:t>Set</w:t>
            </w:r>
            <w:r w:rsidR="009B36F6" w:rsidRPr="00113E5A">
              <w:rPr>
                <w:rFonts w:eastAsia="Calibri" w:cs="Calibri"/>
                <w:sz w:val="22"/>
              </w:rPr>
              <w:t xml:space="preserve"> 1</w:t>
            </w:r>
            <w:r w:rsidR="009B36F6" w:rsidRPr="00113E5A">
              <w:rPr>
                <w:rFonts w:asciiTheme="majorHAnsi" w:eastAsia="Calibri" w:hAnsiTheme="majorHAnsi" w:cs="Calibri"/>
                <w:sz w:val="22"/>
              </w:rPr>
              <w:t>:</w:t>
            </w:r>
            <w:r w:rsidR="009B36F6" w:rsidRPr="00113E5A">
              <w:rPr>
                <w:rFonts w:eastAsia="Calibri" w:cs="Calibri"/>
                <w:sz w:val="22"/>
              </w:rPr>
              <w:t xml:space="preserve">  </w:t>
            </w:r>
            <w:hyperlink r:id="rId13" w:history="1">
              <w:r w:rsidR="009B36F6" w:rsidRPr="00113E5A">
                <w:rPr>
                  <w:rStyle w:val="Hyperlink"/>
                  <w:rFonts w:cstheme="minorHAnsi"/>
                  <w:sz w:val="22"/>
                  <w:u w:val="none"/>
                  <w:lang w:val="en-GB"/>
                </w:rPr>
                <w:t>Investing in Smallholder Agriculture for Food Security and Nutrition</w:t>
              </w:r>
              <w:r w:rsidR="009B36F6" w:rsidRPr="00113E5A">
                <w:rPr>
                  <w:rFonts w:eastAsia="Calibri" w:cs="Calibri"/>
                  <w:color w:val="0563C1"/>
                  <w:sz w:val="22"/>
                  <w:u w:val="single"/>
                </w:rPr>
                <w:t xml:space="preserve"> </w:t>
              </w:r>
            </w:hyperlink>
            <w:r w:rsidR="009B36F6" w:rsidRPr="00113E5A">
              <w:rPr>
                <w:rFonts w:eastAsia="Calibri" w:cs="Calibri"/>
                <w:sz w:val="22"/>
              </w:rPr>
              <w:t xml:space="preserve"> </w:t>
            </w:r>
          </w:p>
          <w:p w14:paraId="3C5B77C4" w14:textId="77777777" w:rsidR="009B36F6" w:rsidRPr="00113E5A" w:rsidRDefault="009B36F6" w:rsidP="00A76723">
            <w:pPr>
              <w:ind w:left="795" w:hanging="360"/>
              <w:contextualSpacing/>
              <w:jc w:val="left"/>
              <w:rPr>
                <w:rFonts w:eastAsia="Calibri" w:cs="Calibri"/>
                <w:sz w:val="22"/>
              </w:rPr>
            </w:pPr>
            <w:r w:rsidRPr="00113E5A">
              <w:rPr>
                <w:rFonts w:eastAsia="Calibri" w:cs="Calibri"/>
                <w:sz w:val="22"/>
              </w:rPr>
              <w:t xml:space="preserve">Main purpose(s): </w:t>
            </w:r>
          </w:p>
          <w:p w14:paraId="1C0E5FE4" w14:textId="1313F4A7" w:rsidR="009B36F6" w:rsidRPr="00113E5A" w:rsidRDefault="003C7D83" w:rsidP="00A76723">
            <w:pPr>
              <w:ind w:left="795" w:hanging="360"/>
              <w:contextualSpacing/>
              <w:jc w:val="left"/>
              <w:rPr>
                <w:rFonts w:eastAsia="Calibri" w:cs="Calibri"/>
                <w:sz w:val="22"/>
              </w:rPr>
            </w:pPr>
            <w:r w:rsidRPr="00113E5A">
              <w:rPr>
                <w:rFonts w:eastAsia="Calibri" w:cs="Calibri"/>
                <w:sz w:val="22"/>
              </w:rPr>
              <w:t xml:space="preserve">training; awareness raising; capacity development; development/ assessment of projects, national strategies, plans of action, legislative or policy framework. </w:t>
            </w:r>
          </w:p>
          <w:p w14:paraId="7F9D6D33" w14:textId="1EB3EEFC" w:rsidR="003C7D83" w:rsidRPr="00113E5A" w:rsidRDefault="003C7D83" w:rsidP="00A76723">
            <w:pPr>
              <w:ind w:left="795" w:hanging="360"/>
              <w:contextualSpacing/>
              <w:jc w:val="left"/>
              <w:rPr>
                <w:rFonts w:eastAsia="Calibri" w:cs="Calibri"/>
                <w:sz w:val="22"/>
              </w:rPr>
            </w:pPr>
            <w:r w:rsidRPr="00113E5A">
              <w:rPr>
                <w:rFonts w:eastAsia="Calibri" w:cs="Calibri"/>
                <w:sz w:val="22"/>
              </w:rPr>
              <w:t xml:space="preserve">The principles informed the development of a nutrition policy paper and projects that determine the level of investment in agriculture and agroecology. They have informed </w:t>
            </w:r>
            <w:r w:rsidR="004069E3" w:rsidRPr="00113E5A">
              <w:rPr>
                <w:rFonts w:eastAsia="Calibri" w:cs="Calibri"/>
                <w:sz w:val="22"/>
              </w:rPr>
              <w:t>of</w:t>
            </w:r>
            <w:r w:rsidR="00EA2C45" w:rsidRPr="00113E5A">
              <w:rPr>
                <w:rFonts w:eastAsia="Calibri" w:cs="Calibri"/>
                <w:sz w:val="22"/>
              </w:rPr>
              <w:t xml:space="preserve"> our advocacy </w:t>
            </w:r>
            <w:r w:rsidRPr="00113E5A">
              <w:rPr>
                <w:rFonts w:eastAsia="Calibri" w:cs="Calibri"/>
                <w:sz w:val="22"/>
              </w:rPr>
              <w:t>work around trade agreements.</w:t>
            </w:r>
          </w:p>
          <w:p w14:paraId="6C6725C3" w14:textId="77777777" w:rsidR="003C7D83" w:rsidRPr="00113E5A" w:rsidRDefault="003C7D83" w:rsidP="00A76723">
            <w:pPr>
              <w:ind w:left="795" w:hanging="360"/>
              <w:contextualSpacing/>
              <w:jc w:val="left"/>
              <w:rPr>
                <w:rFonts w:eastAsia="Calibri" w:cs="Calibri"/>
                <w:sz w:val="22"/>
              </w:rPr>
            </w:pPr>
          </w:p>
          <w:p w14:paraId="6E815E74" w14:textId="03A561D2" w:rsidR="009B36F6" w:rsidRPr="00113E5A" w:rsidRDefault="00520B3C" w:rsidP="00A76723">
            <w:pPr>
              <w:ind w:left="795" w:hanging="360"/>
              <w:contextualSpacing/>
              <w:jc w:val="left"/>
              <w:rPr>
                <w:rFonts w:eastAsia="Calibri" w:cs="Calibri"/>
                <w:sz w:val="22"/>
                <w:lang w:bidi="he-IL"/>
              </w:rPr>
            </w:pPr>
            <w:sdt>
              <w:sdtPr>
                <w:rPr>
                  <w:rFonts w:eastAsia="Calibri" w:cs="Calibri"/>
                  <w:sz w:val="22"/>
                  <w:shd w:val="clear" w:color="auto" w:fill="000000" w:themeFill="text1"/>
                  <w:lang w:bidi="he-IL"/>
                </w:rPr>
                <w:id w:val="-1365514815"/>
                <w14:checkbox>
                  <w14:checked w14:val="0"/>
                  <w14:checkedState w14:val="2612" w14:font="MS Gothic"/>
                  <w14:uncheckedState w14:val="2610" w14:font="MS Gothic"/>
                </w14:checkbox>
              </w:sdtPr>
              <w:sdtEndPr/>
              <w:sdtContent>
                <w:r w:rsidR="00113E5A" w:rsidRPr="00113E5A">
                  <w:rPr>
                    <w:rFonts w:ascii="MS Gothic" w:eastAsia="MS Gothic" w:hAnsi="MS Gothic" w:cs="Calibri" w:hint="eastAsia"/>
                    <w:sz w:val="22"/>
                    <w:shd w:val="clear" w:color="auto" w:fill="000000" w:themeFill="text1"/>
                    <w:lang w:bidi="he-IL"/>
                  </w:rPr>
                  <w:t>☐</w:t>
                </w:r>
              </w:sdtContent>
            </w:sdt>
            <w:r w:rsidR="009B36F6" w:rsidRPr="00113E5A">
              <w:rPr>
                <w:rFonts w:eastAsia="Calibri" w:cs="Calibri"/>
                <w:sz w:val="22"/>
                <w:lang w:bidi="he-IL"/>
              </w:rPr>
              <w:t xml:space="preserve"> </w:t>
            </w:r>
            <w:r w:rsidR="009B36F6" w:rsidRPr="00113E5A">
              <w:rPr>
                <w:rFonts w:eastAsia="Calibri" w:cs="Calibri"/>
                <w:sz w:val="22"/>
                <w:rtl/>
                <w:lang w:bidi="he-IL"/>
              </w:rPr>
              <w:t>Set</w:t>
            </w:r>
            <w:r w:rsidR="009B36F6" w:rsidRPr="00113E5A">
              <w:rPr>
                <w:rFonts w:eastAsia="Calibri" w:cs="Calibri"/>
                <w:sz w:val="22"/>
                <w:lang w:bidi="he-IL"/>
              </w:rPr>
              <w:t xml:space="preserve"> 2: </w:t>
            </w:r>
            <w:hyperlink r:id="rId14" w:history="1">
              <w:r w:rsidR="009B36F6" w:rsidRPr="00113E5A">
                <w:rPr>
                  <w:rStyle w:val="Hyperlink"/>
                  <w:rFonts w:cstheme="minorHAnsi"/>
                  <w:sz w:val="22"/>
                  <w:u w:val="none"/>
                  <w:lang w:val="en-GB"/>
                </w:rPr>
                <w:t>Connecting Smallholders to Markets</w:t>
              </w:r>
            </w:hyperlink>
          </w:p>
          <w:p w14:paraId="741183EB" w14:textId="77777777" w:rsidR="009B36F6" w:rsidRPr="00113E5A" w:rsidRDefault="009B36F6" w:rsidP="00A76723">
            <w:pPr>
              <w:ind w:left="795" w:hanging="360"/>
              <w:contextualSpacing/>
              <w:jc w:val="left"/>
              <w:rPr>
                <w:rFonts w:eastAsia="Calibri" w:cs="Calibri"/>
                <w:sz w:val="22"/>
                <w:lang w:bidi="he-IL"/>
              </w:rPr>
            </w:pPr>
            <w:r w:rsidRPr="00113E5A">
              <w:rPr>
                <w:rFonts w:eastAsia="Calibri" w:cs="Calibri"/>
                <w:sz w:val="22"/>
              </w:rPr>
              <w:t>Main purpose(s):</w:t>
            </w:r>
            <w:r w:rsidRPr="00113E5A">
              <w:rPr>
                <w:rFonts w:eastAsia="Calibri" w:cs="Calibri"/>
                <w:sz w:val="22"/>
                <w:lang w:bidi="he-IL"/>
              </w:rPr>
              <w:t xml:space="preserve"> </w:t>
            </w:r>
          </w:p>
          <w:p w14:paraId="5EFED145" w14:textId="115356A2" w:rsidR="009B36F6" w:rsidRPr="00113E5A" w:rsidRDefault="003C7D83" w:rsidP="00A76723">
            <w:pPr>
              <w:ind w:left="795" w:hanging="360"/>
              <w:contextualSpacing/>
              <w:jc w:val="left"/>
              <w:rPr>
                <w:rFonts w:eastAsia="Calibri" w:cs="Calibri"/>
                <w:i/>
                <w:sz w:val="22"/>
              </w:rPr>
            </w:pPr>
            <w:r w:rsidRPr="00113E5A">
              <w:rPr>
                <w:rFonts w:eastAsia="Calibri" w:cs="Calibri"/>
                <w:i/>
                <w:sz w:val="22"/>
              </w:rPr>
              <w:t>training; awareness raising; capacity development; development/ assessment of projects, national strategies, plans of action, legislative or policy framework</w:t>
            </w:r>
          </w:p>
          <w:p w14:paraId="38A575AE" w14:textId="48680CAB" w:rsidR="003C7D83" w:rsidRPr="00113E5A" w:rsidRDefault="003C7D83" w:rsidP="00A76723">
            <w:pPr>
              <w:ind w:left="795" w:hanging="360"/>
              <w:contextualSpacing/>
              <w:jc w:val="left"/>
              <w:rPr>
                <w:rFonts w:eastAsia="Calibri" w:cs="Calibri"/>
                <w:sz w:val="22"/>
                <w:lang w:bidi="he-IL"/>
              </w:rPr>
            </w:pPr>
            <w:r w:rsidRPr="00113E5A">
              <w:rPr>
                <w:rFonts w:eastAsia="Calibri" w:cs="Calibri"/>
                <w:sz w:val="22"/>
                <w:lang w:bidi="he-IL"/>
              </w:rPr>
              <w:t xml:space="preserve">Partly informed the development of a gender sensitive access to markets handbook which is being used in </w:t>
            </w:r>
            <w:r w:rsidR="004443AB" w:rsidRPr="00113E5A">
              <w:rPr>
                <w:rFonts w:eastAsia="Calibri" w:cs="Calibri"/>
                <w:sz w:val="22"/>
                <w:lang w:bidi="he-IL"/>
              </w:rPr>
              <w:t>6-8</w:t>
            </w:r>
            <w:r w:rsidRPr="00113E5A">
              <w:rPr>
                <w:rFonts w:eastAsia="Calibri" w:cs="Calibri"/>
                <w:sz w:val="22"/>
                <w:lang w:bidi="he-IL"/>
              </w:rPr>
              <w:t xml:space="preserve"> countries.</w:t>
            </w:r>
            <w:r w:rsidR="00424E26" w:rsidRPr="00113E5A">
              <w:rPr>
                <w:rFonts w:eastAsia="Calibri" w:cs="Calibri"/>
                <w:sz w:val="22"/>
                <w:lang w:bidi="he-IL"/>
              </w:rPr>
              <w:t xml:space="preserve"> </w:t>
            </w:r>
            <w:r w:rsidR="00424E26" w:rsidRPr="00113E5A">
              <w:rPr>
                <w:rFonts w:eastAsia="Calibri" w:cs="Calibri"/>
                <w:sz w:val="22"/>
                <w:lang w:bidi="he-IL"/>
              </w:rPr>
              <w:lastRenderedPageBreak/>
              <w:t>https://actionaid.org/publications/2018/gender-sensitive-access-markets</w:t>
            </w:r>
          </w:p>
          <w:p w14:paraId="5BEFEF46" w14:textId="77777777" w:rsidR="003C7D83" w:rsidRPr="00113E5A" w:rsidRDefault="003C7D83" w:rsidP="00A76723">
            <w:pPr>
              <w:ind w:left="795" w:hanging="360"/>
              <w:contextualSpacing/>
              <w:jc w:val="left"/>
              <w:rPr>
                <w:rFonts w:eastAsia="Calibri" w:cs="Calibri"/>
                <w:sz w:val="22"/>
                <w:lang w:bidi="he-IL"/>
              </w:rPr>
            </w:pPr>
          </w:p>
          <w:p w14:paraId="70AF2A7E" w14:textId="77777777" w:rsidR="009B36F6" w:rsidRPr="00113E5A" w:rsidRDefault="009B36F6" w:rsidP="00A76723">
            <w:pPr>
              <w:ind w:left="795" w:hanging="360"/>
              <w:contextualSpacing/>
              <w:jc w:val="left"/>
              <w:rPr>
                <w:rFonts w:eastAsia="Calibri" w:cs="Calibri"/>
                <w:sz w:val="22"/>
                <w:lang w:bidi="he-IL"/>
              </w:rPr>
            </w:pPr>
            <w:r w:rsidRPr="00113E5A">
              <w:rPr>
                <w:rFonts w:ascii="Segoe UI Symbol" w:eastAsia="Calibri" w:hAnsi="Segoe UI Symbol" w:cs="Segoe UI Symbol"/>
                <w:sz w:val="22"/>
                <w:shd w:val="clear" w:color="auto" w:fill="000000" w:themeFill="text1"/>
                <w:lang w:bidi="he-IL"/>
              </w:rPr>
              <w:t>☐</w:t>
            </w:r>
            <w:r w:rsidRPr="00113E5A">
              <w:rPr>
                <w:rFonts w:eastAsia="Calibri" w:cs="Calibri"/>
                <w:sz w:val="22"/>
                <w:lang w:bidi="he-IL"/>
              </w:rPr>
              <w:t xml:space="preserve"> Set 3: </w:t>
            </w:r>
            <w:hyperlink r:id="rId15" w:history="1">
              <w:r w:rsidRPr="00113E5A">
                <w:rPr>
                  <w:rStyle w:val="Hyperlink"/>
                  <w:rFonts w:cstheme="minorHAnsi"/>
                  <w:sz w:val="22"/>
                  <w:u w:val="none"/>
                  <w:lang w:val="en-GB"/>
                </w:rPr>
                <w:t>Sustainable Agricultural Development for Food Security and Nutrition: What Roles for Livestock?</w:t>
              </w:r>
            </w:hyperlink>
          </w:p>
          <w:p w14:paraId="0AFE093B" w14:textId="77777777" w:rsidR="009B36F6" w:rsidRPr="00113E5A" w:rsidRDefault="009B36F6" w:rsidP="00A76723">
            <w:pPr>
              <w:ind w:left="795" w:hanging="360"/>
              <w:contextualSpacing/>
              <w:jc w:val="left"/>
              <w:rPr>
                <w:rFonts w:eastAsia="Calibri" w:cs="Calibri"/>
                <w:sz w:val="22"/>
                <w:lang w:bidi="he-IL"/>
              </w:rPr>
            </w:pPr>
            <w:r w:rsidRPr="00113E5A">
              <w:rPr>
                <w:rFonts w:eastAsia="Calibri" w:cs="Calibri"/>
                <w:sz w:val="22"/>
              </w:rPr>
              <w:t>Main purpose(s):</w:t>
            </w:r>
          </w:p>
          <w:p w14:paraId="4EB4CDD0" w14:textId="3EA0570C" w:rsidR="009B36F6" w:rsidRPr="00113E5A" w:rsidRDefault="003C7D83" w:rsidP="00A76723">
            <w:pPr>
              <w:ind w:left="795" w:hanging="360"/>
              <w:contextualSpacing/>
              <w:jc w:val="left"/>
              <w:rPr>
                <w:rFonts w:eastAsia="Calibri" w:cs="Calibri"/>
                <w:sz w:val="22"/>
                <w:lang w:bidi="he-IL"/>
              </w:rPr>
            </w:pPr>
            <w:r w:rsidRPr="00113E5A">
              <w:rPr>
                <w:rFonts w:eastAsia="Calibri" w:cs="Calibri"/>
                <w:i/>
                <w:sz w:val="22"/>
              </w:rPr>
              <w:t>training; awareness raising; capacity development; development/ assessment of projects, national strategies, plans of action, legislative or policy framework</w:t>
            </w:r>
            <w:r w:rsidR="009B36F6" w:rsidRPr="00113E5A">
              <w:rPr>
                <w:rFonts w:eastAsia="Calibri" w:cs="Calibri"/>
                <w:sz w:val="22"/>
                <w:lang w:bidi="he-IL"/>
              </w:rPr>
              <w:t xml:space="preserve">     </w:t>
            </w:r>
          </w:p>
          <w:p w14:paraId="094872F1" w14:textId="77777777" w:rsidR="009B36F6" w:rsidRPr="00113E5A" w:rsidRDefault="009B36F6" w:rsidP="00A76723">
            <w:pPr>
              <w:ind w:left="432"/>
              <w:contextualSpacing/>
              <w:jc w:val="left"/>
              <w:rPr>
                <w:rFonts w:eastAsia="Calibri" w:cs="Calibri"/>
                <w:sz w:val="22"/>
                <w:lang w:bidi="he-IL"/>
              </w:rPr>
            </w:pPr>
          </w:p>
          <w:p w14:paraId="3B6E3AE1" w14:textId="77777777" w:rsidR="009B36F6" w:rsidRPr="00113E5A" w:rsidRDefault="009B36F6" w:rsidP="00A76723">
            <w:pPr>
              <w:numPr>
                <w:ilvl w:val="0"/>
                <w:numId w:val="25"/>
              </w:numPr>
              <w:spacing w:before="120" w:after="0"/>
              <w:jc w:val="left"/>
              <w:rPr>
                <w:rFonts w:eastAsia="Calibri" w:cs="Calibri"/>
                <w:sz w:val="22"/>
                <w:lang w:bidi="he-IL"/>
              </w:rPr>
            </w:pPr>
            <w:r w:rsidRPr="00113E5A">
              <w:rPr>
                <w:rFonts w:eastAsia="Calibri" w:cs="Calibri"/>
                <w:sz w:val="22"/>
                <w:lang w:bidi="he-IL"/>
              </w:rPr>
              <w:t>Which policy recommendations were found particularly useful to support smallholders and their food and nutrition security? Please explain:</w:t>
            </w:r>
          </w:p>
          <w:p w14:paraId="30B52F35" w14:textId="77777777" w:rsidR="009B36F6" w:rsidRPr="00113E5A" w:rsidRDefault="003C7D83" w:rsidP="00F921D9">
            <w:pPr>
              <w:spacing w:before="120" w:after="0"/>
              <w:jc w:val="left"/>
              <w:rPr>
                <w:rFonts w:eastAsia="Calibri" w:cs="Calibri"/>
                <w:b/>
                <w:sz w:val="22"/>
              </w:rPr>
            </w:pPr>
            <w:r w:rsidRPr="00113E5A">
              <w:rPr>
                <w:rFonts w:eastAsia="Calibri" w:cs="Calibri"/>
                <w:b/>
                <w:sz w:val="22"/>
              </w:rPr>
              <w:t>Public investment in smallholder farming, market access though territorial markets</w:t>
            </w:r>
            <w:r w:rsidR="002972D1" w:rsidRPr="00113E5A">
              <w:rPr>
                <w:rFonts w:eastAsia="Calibri" w:cs="Calibri"/>
                <w:b/>
                <w:sz w:val="22"/>
              </w:rPr>
              <w:t xml:space="preserve"> </w:t>
            </w:r>
          </w:p>
          <w:p w14:paraId="58ABF502" w14:textId="145250E1" w:rsidR="00BA22A5" w:rsidRPr="00113E5A" w:rsidRDefault="00BA22A5" w:rsidP="00F921D9">
            <w:pPr>
              <w:spacing w:before="120" w:after="0"/>
              <w:jc w:val="left"/>
              <w:rPr>
                <w:rFonts w:eastAsia="Calibri" w:cs="Calibri"/>
                <w:sz w:val="22"/>
              </w:rPr>
            </w:pPr>
            <w:r w:rsidRPr="00113E5A">
              <w:rPr>
                <w:rFonts w:eastAsia="Calibri" w:cs="Calibri"/>
                <w:sz w:val="22"/>
              </w:rPr>
              <w:t>Policy Recommendation III, V and XI: Foster gender equality and women empowerment, Protect the environment and promote the sustainable management and efficient use of natural resources respectively; through our work, women have been support</w:t>
            </w:r>
            <w:r w:rsidR="00113E5A" w:rsidRPr="00113E5A">
              <w:rPr>
                <w:rFonts w:eastAsia="Calibri" w:cs="Calibri"/>
                <w:sz w:val="22"/>
              </w:rPr>
              <w:t>ed</w:t>
            </w:r>
            <w:r w:rsidRPr="00113E5A">
              <w:rPr>
                <w:rFonts w:eastAsia="Calibri" w:cs="Calibri"/>
                <w:sz w:val="22"/>
              </w:rPr>
              <w:t xml:space="preserve"> to own livestock in Ghana, Rwanda, </w:t>
            </w:r>
            <w:r w:rsidR="00C81C56">
              <w:rPr>
                <w:rFonts w:eastAsia="Calibri" w:cs="Calibri"/>
                <w:sz w:val="22"/>
              </w:rPr>
              <w:t xml:space="preserve">Malawi, </w:t>
            </w:r>
            <w:r w:rsidRPr="00113E5A">
              <w:rPr>
                <w:rFonts w:eastAsia="Calibri" w:cs="Calibri"/>
                <w:sz w:val="22"/>
              </w:rPr>
              <w:t xml:space="preserve">Bangladesh and Pakistan. </w:t>
            </w:r>
            <w:proofErr w:type="gramStart"/>
            <w:r w:rsidRPr="00113E5A">
              <w:rPr>
                <w:rFonts w:eastAsia="Calibri" w:cs="Calibri"/>
                <w:sz w:val="22"/>
              </w:rPr>
              <w:t>This challenges</w:t>
            </w:r>
            <w:proofErr w:type="gramEnd"/>
            <w:r w:rsidRPr="00113E5A">
              <w:rPr>
                <w:rFonts w:eastAsia="Calibri" w:cs="Calibri"/>
                <w:sz w:val="22"/>
              </w:rPr>
              <w:t xml:space="preserve"> gender inequalities in those countries where the ownership of livestock is traditionally reserved for women. This has also diversified their livelihoods and builds their resilience against crop loss arising from the impacts of climate change. They have also been supported to acquire knowledge and skills in effective management of livestock as a productive resource.</w:t>
            </w:r>
            <w:r w:rsidR="00C93BB9" w:rsidRPr="00113E5A">
              <w:rPr>
                <w:rFonts w:eastAsia="Calibri" w:cs="Calibri"/>
                <w:sz w:val="22"/>
              </w:rPr>
              <w:t xml:space="preserve"> Our work has also supported them to integrate livestock with crop farming by preparing organic manure using droppings from the animals and feeding the animals from crop residues as well as support for the adoption of agroecology and natural resources management.</w:t>
            </w:r>
          </w:p>
          <w:p w14:paraId="63A33864" w14:textId="0D783C3F" w:rsidR="00BA22A5" w:rsidRPr="00113E5A" w:rsidRDefault="00BA22A5" w:rsidP="00F921D9">
            <w:pPr>
              <w:spacing w:before="120" w:after="0"/>
              <w:jc w:val="left"/>
              <w:rPr>
                <w:rFonts w:eastAsia="Calibri" w:cs="Calibri"/>
                <w:sz w:val="22"/>
              </w:rPr>
            </w:pPr>
            <w:r w:rsidRPr="00113E5A">
              <w:rPr>
                <w:rFonts w:eastAsia="Calibri" w:cs="Calibri"/>
                <w:sz w:val="22"/>
              </w:rPr>
              <w:t xml:space="preserve"> </w:t>
            </w:r>
          </w:p>
        </w:tc>
      </w:tr>
      <w:tr w:rsidR="009B36F6" w:rsidRPr="009B36F6" w14:paraId="6A1482F1" w14:textId="77777777" w:rsidTr="00F921D9">
        <w:trPr>
          <w:trHeight w:val="1880"/>
        </w:trPr>
        <w:tc>
          <w:tcPr>
            <w:tcW w:w="2887" w:type="dxa"/>
            <w:vMerge w:val="restart"/>
          </w:tcPr>
          <w:p w14:paraId="17B45BD5" w14:textId="77777777" w:rsidR="009B36F6" w:rsidRPr="009B36F6" w:rsidRDefault="009B36F6" w:rsidP="00A76723">
            <w:pPr>
              <w:numPr>
                <w:ilvl w:val="0"/>
                <w:numId w:val="26"/>
              </w:numPr>
              <w:spacing w:before="120" w:after="0"/>
              <w:jc w:val="left"/>
              <w:rPr>
                <w:rFonts w:eastAsia="Calibri" w:cs="Calibri"/>
                <w:sz w:val="22"/>
                <w:u w:val="single"/>
              </w:rPr>
            </w:pPr>
            <w:r w:rsidRPr="009B36F6">
              <w:rPr>
                <w:rFonts w:eastAsia="Calibri" w:cs="Calibri"/>
                <w:sz w:val="22"/>
                <w:u w:val="single"/>
              </w:rPr>
              <w:lastRenderedPageBreak/>
              <w:t>Present and expected benefits for smallholders</w:t>
            </w:r>
          </w:p>
          <w:p w14:paraId="7D33C35B" w14:textId="77777777" w:rsidR="009B36F6" w:rsidRPr="009B36F6" w:rsidRDefault="009B36F6" w:rsidP="00A76723">
            <w:pPr>
              <w:spacing w:before="120" w:after="0"/>
              <w:jc w:val="left"/>
              <w:rPr>
                <w:rFonts w:eastAsia="Calibri" w:cs="Calibri"/>
                <w:i/>
                <w:sz w:val="22"/>
              </w:rPr>
            </w:pPr>
            <w:r w:rsidRPr="009B36F6">
              <w:rPr>
                <w:rFonts w:eastAsia="Calibri" w:cs="Calibri"/>
                <w:i/>
                <w:sz w:val="22"/>
              </w:rPr>
              <w:t xml:space="preserve">Indicate the results obtained/ expected in the short term and in the medium-to-long term, with quantitative indications where feasible (i.e. estimate of the number of smallholders that have been or are expected to be affected) </w:t>
            </w:r>
          </w:p>
          <w:p w14:paraId="45DA771D" w14:textId="77777777" w:rsidR="009B36F6" w:rsidRPr="009B36F6" w:rsidRDefault="009B36F6" w:rsidP="00A76723">
            <w:pPr>
              <w:spacing w:after="160" w:line="259" w:lineRule="auto"/>
              <w:ind w:left="795"/>
              <w:contextualSpacing/>
              <w:jc w:val="left"/>
              <w:rPr>
                <w:rFonts w:eastAsia="Calibri" w:cs="Calibri"/>
                <w:sz w:val="22"/>
                <w:u w:val="single"/>
              </w:rPr>
            </w:pPr>
          </w:p>
        </w:tc>
        <w:tc>
          <w:tcPr>
            <w:tcW w:w="6743" w:type="dxa"/>
          </w:tcPr>
          <w:p w14:paraId="69187384"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 xml:space="preserve">How have smallholders benefitted (or are expected to benefit) from the use of these policy recommendations for food security and nutrition in the short and medium to long-term? How have they contributed to the progressive realization of the right to food? </w:t>
            </w:r>
            <w:r w:rsidRPr="009B36F6">
              <w:rPr>
                <w:rFonts w:eastAsia="Calibri" w:cs="Calibri"/>
                <w:i/>
                <w:sz w:val="22"/>
              </w:rPr>
              <w:t>(please answer in the two boxes below)</w:t>
            </w:r>
          </w:p>
        </w:tc>
      </w:tr>
      <w:tr w:rsidR="009B36F6" w:rsidRPr="009B36F6" w14:paraId="0799434A" w14:textId="77777777" w:rsidTr="00F921D9">
        <w:trPr>
          <w:trHeight w:val="982"/>
        </w:trPr>
        <w:tc>
          <w:tcPr>
            <w:tcW w:w="2887" w:type="dxa"/>
            <w:vMerge/>
          </w:tcPr>
          <w:p w14:paraId="2FF03849" w14:textId="77777777" w:rsidR="009B36F6" w:rsidRPr="009B36F6" w:rsidRDefault="009B36F6" w:rsidP="00A76723">
            <w:pPr>
              <w:numPr>
                <w:ilvl w:val="0"/>
                <w:numId w:val="26"/>
              </w:numPr>
              <w:spacing w:before="120" w:after="0"/>
              <w:jc w:val="left"/>
              <w:rPr>
                <w:rFonts w:eastAsia="Calibri" w:cs="Calibri"/>
                <w:sz w:val="22"/>
                <w:u w:val="single"/>
              </w:rPr>
            </w:pPr>
          </w:p>
        </w:tc>
        <w:tc>
          <w:tcPr>
            <w:tcW w:w="6743" w:type="dxa"/>
          </w:tcPr>
          <w:p w14:paraId="2DAC0F1A"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Results in the short term (qualitative and quantitative):</w:t>
            </w:r>
          </w:p>
          <w:p w14:paraId="3CCC3655" w14:textId="77777777" w:rsidR="009B36F6" w:rsidRPr="009B36F6" w:rsidRDefault="009B36F6" w:rsidP="00A76723">
            <w:pPr>
              <w:spacing w:before="120" w:after="0"/>
              <w:ind w:left="360"/>
              <w:jc w:val="left"/>
              <w:rPr>
                <w:rFonts w:eastAsia="Calibri" w:cs="Calibri"/>
                <w:i/>
                <w:sz w:val="22"/>
              </w:rPr>
            </w:pPr>
            <w:r w:rsidRPr="009B36F6">
              <w:rPr>
                <w:rFonts w:eastAsia="Calibri" w:cs="Calibri"/>
                <w:i/>
                <w:sz w:val="22"/>
              </w:rPr>
              <w:t>(In addition to providing a qualitative assessment, please indicate where feasible the number of smallholders that have been directly involved in activities, e.g. six training involving a total of 250 people)</w:t>
            </w:r>
          </w:p>
          <w:p w14:paraId="3F66C9E8" w14:textId="65B117E3" w:rsidR="009B36F6" w:rsidRDefault="00792AC8" w:rsidP="00A76723">
            <w:pPr>
              <w:spacing w:before="120" w:after="0"/>
              <w:jc w:val="left"/>
              <w:rPr>
                <w:rFonts w:eastAsia="Calibri" w:cs="Calibri"/>
                <w:b/>
                <w:sz w:val="22"/>
              </w:rPr>
            </w:pPr>
            <w:r w:rsidRPr="009C275A">
              <w:rPr>
                <w:rFonts w:eastAsia="Calibri" w:cs="Calibri"/>
                <w:b/>
                <w:sz w:val="22"/>
              </w:rPr>
              <w:t xml:space="preserve">Work to raise awareness on policies and practices around women smallholder farmers in </w:t>
            </w:r>
            <w:r w:rsidR="00113E5A">
              <w:rPr>
                <w:rFonts w:eastAsia="Calibri" w:cs="Calibri"/>
                <w:b/>
                <w:sz w:val="22"/>
              </w:rPr>
              <w:t xml:space="preserve">over 20 </w:t>
            </w:r>
            <w:r w:rsidRPr="009C275A">
              <w:rPr>
                <w:rFonts w:eastAsia="Calibri" w:cs="Calibri"/>
                <w:b/>
                <w:sz w:val="22"/>
              </w:rPr>
              <w:t xml:space="preserve">countries. Facilitating their engagement with Government </w:t>
            </w:r>
            <w:r w:rsidR="00113E5A">
              <w:rPr>
                <w:rFonts w:eastAsia="Calibri" w:cs="Calibri"/>
                <w:b/>
                <w:sz w:val="22"/>
              </w:rPr>
              <w:t xml:space="preserve">over 20 </w:t>
            </w:r>
            <w:r w:rsidRPr="009C275A">
              <w:rPr>
                <w:rFonts w:eastAsia="Calibri" w:cs="Calibri"/>
                <w:b/>
                <w:sz w:val="22"/>
              </w:rPr>
              <w:t xml:space="preserve">countries. Engagement in 2 Trade agreements (TPP and PACER plus, to ensure more </w:t>
            </w:r>
            <w:proofErr w:type="spellStart"/>
            <w:r w:rsidRPr="009C275A">
              <w:rPr>
                <w:rFonts w:eastAsia="Calibri" w:cs="Calibri"/>
                <w:b/>
                <w:sz w:val="22"/>
              </w:rPr>
              <w:t>favourable</w:t>
            </w:r>
            <w:proofErr w:type="spellEnd"/>
            <w:r w:rsidRPr="009C275A">
              <w:rPr>
                <w:rFonts w:eastAsia="Calibri" w:cs="Calibri"/>
                <w:b/>
                <w:sz w:val="22"/>
              </w:rPr>
              <w:t xml:space="preserve"> engagements with smallholder farmers)</w:t>
            </w:r>
            <w:r w:rsidR="00B2738B">
              <w:rPr>
                <w:rFonts w:eastAsia="Calibri" w:cs="Calibri"/>
                <w:b/>
                <w:sz w:val="22"/>
              </w:rPr>
              <w:t>.</w:t>
            </w:r>
          </w:p>
          <w:p w14:paraId="3422625E" w14:textId="19E62F96" w:rsidR="00C93BB9" w:rsidDel="00C93BB9" w:rsidRDefault="00C93BB9" w:rsidP="00A76723">
            <w:pPr>
              <w:spacing w:before="120" w:after="0"/>
              <w:jc w:val="left"/>
              <w:rPr>
                <w:del w:id="0" w:author="Tontie Binado" w:date="2019-04-22T11:31:00Z"/>
                <w:rFonts w:eastAsia="Calibri" w:cs="Calibri"/>
                <w:b/>
                <w:sz w:val="22"/>
              </w:rPr>
            </w:pPr>
            <w:r>
              <w:rPr>
                <w:rFonts w:eastAsia="Calibri" w:cs="Calibri"/>
                <w:b/>
                <w:sz w:val="22"/>
              </w:rPr>
              <w:lastRenderedPageBreak/>
              <w:t xml:space="preserve">Over 24000 women in Ghana, Rwanda, </w:t>
            </w:r>
            <w:r w:rsidR="006E2BCB">
              <w:rPr>
                <w:rFonts w:eastAsia="Calibri" w:cs="Calibri"/>
                <w:b/>
                <w:sz w:val="22"/>
              </w:rPr>
              <w:t xml:space="preserve">Malawi, </w:t>
            </w:r>
            <w:r>
              <w:rPr>
                <w:rFonts w:eastAsia="Calibri" w:cs="Calibri"/>
                <w:b/>
                <w:sz w:val="22"/>
              </w:rPr>
              <w:t xml:space="preserve">Bangladesh and Pakistan has received trainings in agroecology, livestock management and integration with crop farming, with many of them owning and making livelihoods from livestock rearing. They are also mobilized into movements for engaging their governments locally, nationally and internationally to influence policies that support the livelihoods and economies of smallholder farmers including agroecology. This is resulting in some governments beginning to recognize </w:t>
            </w:r>
            <w:r w:rsidR="00457599">
              <w:rPr>
                <w:rFonts w:eastAsia="Calibri" w:cs="Calibri"/>
                <w:b/>
                <w:sz w:val="22"/>
              </w:rPr>
              <w:t>the need to adopt policies that support smallholder livelihoods and economies.</w:t>
            </w:r>
          </w:p>
          <w:p w14:paraId="2C0203EC" w14:textId="2450B5A4" w:rsidR="00B2738B" w:rsidRDefault="00B2738B" w:rsidP="00A76723">
            <w:pPr>
              <w:spacing w:before="120" w:after="0"/>
              <w:jc w:val="left"/>
              <w:rPr>
                <w:rFonts w:eastAsia="Calibri" w:cs="Calibri"/>
                <w:b/>
                <w:sz w:val="22"/>
              </w:rPr>
            </w:pPr>
          </w:p>
          <w:p w14:paraId="53FD4808" w14:textId="77777777" w:rsidR="00B2738B" w:rsidRDefault="00B2738B" w:rsidP="00A76723">
            <w:pPr>
              <w:spacing w:before="120" w:after="0"/>
              <w:jc w:val="left"/>
              <w:rPr>
                <w:rFonts w:eastAsia="Calibri" w:cs="Calibri"/>
                <w:b/>
                <w:sz w:val="22"/>
              </w:rPr>
            </w:pPr>
            <w:r>
              <w:rPr>
                <w:rFonts w:eastAsia="Calibri" w:cs="Calibri"/>
                <w:b/>
                <w:sz w:val="22"/>
              </w:rPr>
              <w:t xml:space="preserve">Informed ActionAid research in the local, national and international policy frameworks around women smallholder farming. Used to </w:t>
            </w:r>
            <w:proofErr w:type="spellStart"/>
            <w:r>
              <w:rPr>
                <w:rFonts w:eastAsia="Calibri" w:cs="Calibri"/>
                <w:b/>
                <w:sz w:val="22"/>
              </w:rPr>
              <w:t>analyse</w:t>
            </w:r>
            <w:proofErr w:type="spellEnd"/>
            <w:r>
              <w:rPr>
                <w:rFonts w:eastAsia="Calibri" w:cs="Calibri"/>
                <w:b/>
                <w:sz w:val="22"/>
              </w:rPr>
              <w:t xml:space="preserve"> these frameworks.</w:t>
            </w:r>
          </w:p>
          <w:p w14:paraId="2E14096C" w14:textId="77777777" w:rsidR="00B2738B" w:rsidRDefault="00B2738B" w:rsidP="00A76723">
            <w:pPr>
              <w:spacing w:before="120" w:after="0"/>
              <w:jc w:val="left"/>
              <w:rPr>
                <w:rFonts w:eastAsia="Calibri" w:cs="Calibri"/>
                <w:b/>
                <w:sz w:val="22"/>
              </w:rPr>
            </w:pPr>
          </w:p>
          <w:p w14:paraId="014D2536" w14:textId="362842D9" w:rsidR="00B2738B" w:rsidRPr="009C275A" w:rsidRDefault="00B2738B" w:rsidP="00A76723">
            <w:pPr>
              <w:spacing w:before="120" w:after="0"/>
              <w:jc w:val="left"/>
              <w:rPr>
                <w:rFonts w:eastAsia="Calibri" w:cs="Calibri"/>
                <w:b/>
                <w:sz w:val="22"/>
              </w:rPr>
            </w:pPr>
            <w:r>
              <w:rPr>
                <w:rFonts w:eastAsia="Calibri" w:cs="Calibri"/>
                <w:b/>
                <w:sz w:val="22"/>
              </w:rPr>
              <w:t>Recognition of agroecology in law and policy in Senegal</w:t>
            </w:r>
          </w:p>
        </w:tc>
      </w:tr>
      <w:tr w:rsidR="009B36F6" w:rsidRPr="009B36F6" w14:paraId="3F45655E" w14:textId="77777777" w:rsidTr="00F921D9">
        <w:trPr>
          <w:trHeight w:val="2393"/>
        </w:trPr>
        <w:tc>
          <w:tcPr>
            <w:tcW w:w="2887" w:type="dxa"/>
            <w:vMerge/>
          </w:tcPr>
          <w:p w14:paraId="1DB729FB" w14:textId="77777777" w:rsidR="009B36F6" w:rsidRPr="009B36F6" w:rsidDel="00246307" w:rsidRDefault="009B36F6" w:rsidP="00A76723">
            <w:pPr>
              <w:numPr>
                <w:ilvl w:val="0"/>
                <w:numId w:val="26"/>
              </w:numPr>
              <w:spacing w:before="120" w:after="0"/>
              <w:jc w:val="left"/>
              <w:rPr>
                <w:rFonts w:eastAsia="Calibri" w:cs="Calibri"/>
                <w:sz w:val="22"/>
                <w:u w:val="single"/>
              </w:rPr>
            </w:pPr>
          </w:p>
        </w:tc>
        <w:tc>
          <w:tcPr>
            <w:tcW w:w="6743" w:type="dxa"/>
          </w:tcPr>
          <w:p w14:paraId="16D234BA"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Results in the medium to long term (qualitative and quantitative):</w:t>
            </w:r>
          </w:p>
          <w:p w14:paraId="193D77B0"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w:t>
            </w:r>
            <w:r w:rsidRPr="009B36F6">
              <w:rPr>
                <w:rFonts w:eastAsia="Calibri" w:cs="Calibri"/>
                <w:i/>
                <w:sz w:val="22"/>
              </w:rPr>
              <w:t>In addition to providing a qualitative assessment, please indicate where feasible the number of smallholders that have been or are expected to be indirectly affected by activities, e.g. training leading to development of local plan of action expected to affect 1,000 smallholders</w:t>
            </w:r>
            <w:r w:rsidRPr="009B36F6">
              <w:rPr>
                <w:rFonts w:eastAsia="Calibri" w:cs="Calibri"/>
                <w:sz w:val="22"/>
              </w:rPr>
              <w:t>)</w:t>
            </w:r>
          </w:p>
          <w:p w14:paraId="3C30A2EA" w14:textId="305E0865" w:rsidR="00B2738B" w:rsidRDefault="00792AC8" w:rsidP="00792AC8">
            <w:pPr>
              <w:spacing w:before="120" w:after="0"/>
              <w:jc w:val="left"/>
              <w:rPr>
                <w:rFonts w:eastAsia="Calibri" w:cs="Calibri"/>
                <w:b/>
                <w:sz w:val="22"/>
              </w:rPr>
            </w:pPr>
            <w:r w:rsidRPr="00424E26">
              <w:rPr>
                <w:rFonts w:eastAsia="Calibri" w:cs="Calibri"/>
                <w:b/>
                <w:sz w:val="22"/>
              </w:rPr>
              <w:t xml:space="preserve">Charter of demands developed in </w:t>
            </w:r>
            <w:r w:rsidR="00113E5A">
              <w:rPr>
                <w:rFonts w:eastAsia="Calibri" w:cs="Calibri"/>
                <w:b/>
                <w:sz w:val="22"/>
              </w:rPr>
              <w:t>3</w:t>
            </w:r>
            <w:r w:rsidRPr="00424E26">
              <w:rPr>
                <w:rFonts w:eastAsia="Calibri" w:cs="Calibri"/>
                <w:b/>
                <w:sz w:val="22"/>
              </w:rPr>
              <w:t xml:space="preserve"> countries, </w:t>
            </w:r>
          </w:p>
          <w:p w14:paraId="38702318" w14:textId="79A3E1F0" w:rsidR="009B36F6" w:rsidRDefault="00B2738B" w:rsidP="00792AC8">
            <w:pPr>
              <w:spacing w:before="120" w:after="0"/>
              <w:jc w:val="left"/>
              <w:rPr>
                <w:rFonts w:eastAsia="Calibri" w:cs="Calibri"/>
                <w:sz w:val="22"/>
              </w:rPr>
            </w:pPr>
            <w:r>
              <w:rPr>
                <w:rFonts w:eastAsia="Calibri" w:cs="Calibri"/>
                <w:b/>
                <w:sz w:val="22"/>
              </w:rPr>
              <w:t>Implementation</w:t>
            </w:r>
            <w:r w:rsidR="00792AC8" w:rsidRPr="00424E26">
              <w:rPr>
                <w:rFonts w:eastAsia="Calibri" w:cs="Calibri"/>
                <w:b/>
                <w:sz w:val="22"/>
              </w:rPr>
              <w:t xml:space="preserve"> of agroecology in</w:t>
            </w:r>
            <w:r w:rsidR="00424E26">
              <w:rPr>
                <w:rFonts w:eastAsia="Calibri" w:cs="Calibri"/>
                <w:b/>
                <w:sz w:val="22"/>
              </w:rPr>
              <w:t xml:space="preserve"> law and policy in</w:t>
            </w:r>
            <w:r w:rsidR="00792AC8" w:rsidRPr="00424E26">
              <w:rPr>
                <w:rFonts w:eastAsia="Calibri" w:cs="Calibri"/>
                <w:b/>
                <w:sz w:val="22"/>
              </w:rPr>
              <w:t xml:space="preserve"> Senegal</w:t>
            </w:r>
            <w:r w:rsidR="00792AC8">
              <w:rPr>
                <w:rFonts w:eastAsia="Calibri" w:cs="Calibri"/>
                <w:sz w:val="22"/>
              </w:rPr>
              <w:t>.</w:t>
            </w:r>
          </w:p>
          <w:p w14:paraId="14974AE8" w14:textId="77777777" w:rsidR="00B2738B" w:rsidRDefault="00B2738B" w:rsidP="00792AC8">
            <w:pPr>
              <w:spacing w:before="120" w:after="0"/>
              <w:jc w:val="left"/>
              <w:rPr>
                <w:rFonts w:eastAsia="Calibri" w:cs="Calibri"/>
                <w:sz w:val="22"/>
              </w:rPr>
            </w:pPr>
          </w:p>
          <w:p w14:paraId="662547EE" w14:textId="04D74F36" w:rsidR="00B2738B" w:rsidRPr="00B2738B" w:rsidDel="009E3122" w:rsidRDefault="00B2738B" w:rsidP="00792AC8">
            <w:pPr>
              <w:spacing w:before="120" w:after="0"/>
              <w:jc w:val="left"/>
              <w:rPr>
                <w:rFonts w:eastAsia="Calibri" w:cs="Calibri"/>
                <w:b/>
                <w:sz w:val="22"/>
              </w:rPr>
            </w:pPr>
          </w:p>
        </w:tc>
      </w:tr>
      <w:tr w:rsidR="009B36F6" w:rsidRPr="009B36F6" w14:paraId="45967F80" w14:textId="77777777" w:rsidTr="00F921D9">
        <w:trPr>
          <w:trHeight w:val="2535"/>
        </w:trPr>
        <w:tc>
          <w:tcPr>
            <w:tcW w:w="2887" w:type="dxa"/>
          </w:tcPr>
          <w:p w14:paraId="644E9885" w14:textId="77777777" w:rsidR="009B36F6" w:rsidRPr="009B36F6" w:rsidRDefault="009B36F6" w:rsidP="00A76723">
            <w:pPr>
              <w:numPr>
                <w:ilvl w:val="0"/>
                <w:numId w:val="26"/>
              </w:numPr>
              <w:spacing w:after="160" w:line="259" w:lineRule="auto"/>
              <w:contextualSpacing/>
              <w:jc w:val="left"/>
              <w:rPr>
                <w:rFonts w:eastAsia="Calibri" w:cs="Calibri"/>
                <w:sz w:val="22"/>
                <w:u w:val="single"/>
                <w:lang w:bidi="he-IL"/>
              </w:rPr>
            </w:pPr>
            <w:r w:rsidRPr="009B36F6">
              <w:rPr>
                <w:rFonts w:eastAsia="Calibri" w:cs="Calibri"/>
                <w:sz w:val="22"/>
                <w:u w:val="single"/>
                <w:lang w:bidi="he-IL"/>
              </w:rPr>
              <w:t>Present and  expected benefits for female smallholders</w:t>
            </w:r>
          </w:p>
          <w:p w14:paraId="363E0A32" w14:textId="77777777" w:rsidR="009B36F6" w:rsidRPr="009B36F6" w:rsidRDefault="009B36F6" w:rsidP="00A76723">
            <w:pPr>
              <w:spacing w:after="160" w:line="259" w:lineRule="auto"/>
              <w:ind w:left="795"/>
              <w:contextualSpacing/>
              <w:jc w:val="left"/>
              <w:rPr>
                <w:rFonts w:eastAsia="Calibri" w:cs="Calibri"/>
                <w:sz w:val="22"/>
                <w:u w:val="single"/>
              </w:rPr>
            </w:pPr>
          </w:p>
        </w:tc>
        <w:tc>
          <w:tcPr>
            <w:tcW w:w="6743" w:type="dxa"/>
          </w:tcPr>
          <w:p w14:paraId="0519FEE1" w14:textId="77777777" w:rsidR="009B36F6" w:rsidRPr="009B36F6" w:rsidRDefault="009B36F6" w:rsidP="00A76723">
            <w:pPr>
              <w:numPr>
                <w:ilvl w:val="0"/>
                <w:numId w:val="25"/>
              </w:numPr>
              <w:spacing w:before="120" w:after="0"/>
              <w:jc w:val="left"/>
              <w:rPr>
                <w:rFonts w:eastAsia="Calibri" w:cs="Calibri"/>
                <w:sz w:val="22"/>
              </w:rPr>
            </w:pPr>
            <w:r w:rsidRPr="009B36F6">
              <w:rPr>
                <w:rFonts w:eastAsia="Calibri" w:cs="Calibri"/>
                <w:sz w:val="22"/>
              </w:rPr>
              <w:t>Have any specific actions been taken (in line with these policy recommendations) to</w:t>
            </w:r>
            <w:r w:rsidRPr="009B36F6">
              <w:rPr>
                <w:rFonts w:eastAsia="Calibri" w:cs="Calibri"/>
                <w:b/>
                <w:sz w:val="22"/>
              </w:rPr>
              <w:t xml:space="preserve"> </w:t>
            </w:r>
            <w:r w:rsidRPr="009B36F6">
              <w:rPr>
                <w:rFonts w:eastAsia="Calibri" w:cs="Calibri"/>
                <w:sz w:val="22"/>
              </w:rPr>
              <w:t xml:space="preserve">promote the realization of women’s empowerment, women’s rights and gender equality in the context of smallholder agriculture? Please explain: </w:t>
            </w:r>
          </w:p>
          <w:p w14:paraId="5153A1A1" w14:textId="2AC3AAFA" w:rsidR="009B36F6" w:rsidRPr="009B36F6" w:rsidRDefault="00792AC8" w:rsidP="00A76723">
            <w:pPr>
              <w:spacing w:before="120" w:after="0"/>
              <w:ind w:left="360"/>
              <w:jc w:val="left"/>
              <w:rPr>
                <w:rFonts w:eastAsia="Calibri" w:cs="Calibri"/>
                <w:sz w:val="22"/>
              </w:rPr>
            </w:pPr>
            <w:proofErr w:type="gramStart"/>
            <w:r w:rsidRPr="00424E26">
              <w:rPr>
                <w:rFonts w:eastAsia="Calibri" w:cs="Calibri"/>
                <w:b/>
                <w:sz w:val="22"/>
              </w:rPr>
              <w:t>Yes</w:t>
            </w:r>
            <w:proofErr w:type="gramEnd"/>
            <w:r w:rsidRPr="00424E26">
              <w:rPr>
                <w:rFonts w:eastAsia="Calibri" w:cs="Calibri"/>
                <w:b/>
                <w:sz w:val="22"/>
              </w:rPr>
              <w:t xml:space="preserve"> women farmers are empowered to lead negotiations with governments at local</w:t>
            </w:r>
            <w:r w:rsidR="00424E26">
              <w:rPr>
                <w:rFonts w:eastAsia="Calibri" w:cs="Calibri"/>
                <w:b/>
                <w:sz w:val="22"/>
              </w:rPr>
              <w:t>,</w:t>
            </w:r>
            <w:r w:rsidRPr="00424E26">
              <w:rPr>
                <w:rFonts w:eastAsia="Calibri" w:cs="Calibri"/>
                <w:b/>
                <w:sz w:val="22"/>
              </w:rPr>
              <w:t xml:space="preserve"> national</w:t>
            </w:r>
            <w:r w:rsidR="00424E26">
              <w:rPr>
                <w:rFonts w:eastAsia="Calibri" w:cs="Calibri"/>
                <w:b/>
                <w:sz w:val="22"/>
              </w:rPr>
              <w:t xml:space="preserve"> and regional</w:t>
            </w:r>
            <w:r w:rsidRPr="00424E26">
              <w:rPr>
                <w:rFonts w:eastAsia="Calibri" w:cs="Calibri"/>
                <w:b/>
                <w:sz w:val="22"/>
              </w:rPr>
              <w:t xml:space="preserve"> levels</w:t>
            </w:r>
            <w:r>
              <w:rPr>
                <w:rFonts w:eastAsia="Calibri" w:cs="Calibri"/>
                <w:sz w:val="22"/>
              </w:rPr>
              <w:t>.</w:t>
            </w:r>
            <w:r w:rsidR="00424E26">
              <w:rPr>
                <w:rFonts w:eastAsia="Calibri" w:cs="Calibri"/>
                <w:sz w:val="22"/>
              </w:rPr>
              <w:t xml:space="preserve"> </w:t>
            </w:r>
            <w:r w:rsidR="00424E26" w:rsidRPr="00424E26">
              <w:rPr>
                <w:rFonts w:eastAsia="Calibri" w:cs="Calibri"/>
                <w:b/>
                <w:sz w:val="22"/>
              </w:rPr>
              <w:t>Their</w:t>
            </w:r>
            <w:r w:rsidR="00424E26">
              <w:rPr>
                <w:rFonts w:eastAsia="Calibri" w:cs="Calibri"/>
                <w:sz w:val="22"/>
              </w:rPr>
              <w:t xml:space="preserve"> </w:t>
            </w:r>
            <w:r w:rsidR="00424E26" w:rsidRPr="00424E26">
              <w:rPr>
                <w:rFonts w:eastAsia="Calibri" w:cs="Calibri"/>
                <w:b/>
                <w:sz w:val="22"/>
              </w:rPr>
              <w:t>inputs</w:t>
            </w:r>
            <w:r w:rsidR="00424E26">
              <w:rPr>
                <w:rFonts w:eastAsia="Calibri" w:cs="Calibri"/>
                <w:sz w:val="22"/>
              </w:rPr>
              <w:t xml:space="preserve"> </w:t>
            </w:r>
            <w:r w:rsidR="00424E26" w:rsidRPr="00424E26">
              <w:rPr>
                <w:rFonts w:eastAsia="Calibri" w:cs="Calibri"/>
                <w:b/>
                <w:sz w:val="22"/>
              </w:rPr>
              <w:t>also feed into global level advocacy</w:t>
            </w:r>
            <w:r w:rsidR="00113E5A" w:rsidRPr="00477E35">
              <w:rPr>
                <w:rFonts w:eastAsia="Calibri" w:cs="Calibri"/>
                <w:b/>
                <w:sz w:val="22"/>
              </w:rPr>
              <w:t xml:space="preserve">. </w:t>
            </w:r>
            <w:r w:rsidR="00477E35" w:rsidRPr="00477E35">
              <w:rPr>
                <w:rFonts w:eastAsia="Calibri" w:cs="Calibri"/>
                <w:b/>
                <w:sz w:val="22"/>
              </w:rPr>
              <w:t xml:space="preserve">(African) </w:t>
            </w:r>
            <w:r w:rsidR="00113E5A" w:rsidRPr="00477E35">
              <w:rPr>
                <w:rFonts w:eastAsia="Calibri" w:cs="Calibri"/>
                <w:b/>
                <w:sz w:val="22"/>
              </w:rPr>
              <w:t xml:space="preserve">Rural women farmers forum which is a continental women farmers network has been working towards analyzing government agricultural budgets, demanding for their land rights </w:t>
            </w:r>
            <w:r w:rsidR="00477E35" w:rsidRPr="00477E35">
              <w:rPr>
                <w:rFonts w:eastAsia="Calibri" w:cs="Calibri"/>
                <w:b/>
                <w:sz w:val="22"/>
              </w:rPr>
              <w:t>and engaging at supra-national levels through the regional economic communities and African union.</w:t>
            </w:r>
            <w:r w:rsidR="00113E5A" w:rsidRPr="00477E35">
              <w:rPr>
                <w:rFonts w:eastAsia="Calibri" w:cs="Calibri"/>
                <w:b/>
                <w:sz w:val="22"/>
              </w:rPr>
              <w:t xml:space="preserve"> </w:t>
            </w:r>
          </w:p>
          <w:p w14:paraId="645AA478" w14:textId="77777777" w:rsidR="009B36F6" w:rsidRDefault="009B36F6" w:rsidP="00A76723">
            <w:pPr>
              <w:numPr>
                <w:ilvl w:val="0"/>
                <w:numId w:val="25"/>
              </w:numPr>
              <w:spacing w:before="120" w:after="0"/>
              <w:jc w:val="left"/>
              <w:rPr>
                <w:rFonts w:eastAsia="Calibri" w:cs="Calibri"/>
                <w:sz w:val="22"/>
              </w:rPr>
            </w:pPr>
            <w:r w:rsidRPr="009B36F6">
              <w:rPr>
                <w:rFonts w:eastAsia="Calibri" w:cs="Calibri"/>
                <w:sz w:val="22"/>
              </w:rPr>
              <w:t>How have female smallholders benefitted (or are expected to benefit) from these actions in terms of food security and nutrition and the progressive realization of the right to food? Please explain:</w:t>
            </w:r>
          </w:p>
          <w:p w14:paraId="2C3342CD" w14:textId="59109476" w:rsidR="00792AC8" w:rsidRPr="00424E26" w:rsidRDefault="00792AC8" w:rsidP="00792AC8">
            <w:pPr>
              <w:spacing w:before="120" w:after="0"/>
              <w:jc w:val="left"/>
              <w:rPr>
                <w:rFonts w:eastAsia="Calibri" w:cs="Calibri"/>
                <w:b/>
                <w:sz w:val="22"/>
              </w:rPr>
            </w:pPr>
            <w:r w:rsidRPr="00424E26">
              <w:rPr>
                <w:rFonts w:eastAsia="Calibri" w:cs="Calibri"/>
                <w:b/>
                <w:sz w:val="22"/>
              </w:rPr>
              <w:t xml:space="preserve">They will be able to claim their land rights </w:t>
            </w:r>
            <w:r w:rsidR="00477E35">
              <w:rPr>
                <w:rFonts w:eastAsia="Calibri" w:cs="Calibri"/>
                <w:b/>
                <w:sz w:val="22"/>
              </w:rPr>
              <w:t xml:space="preserve">including through continued rolling out of Tenure guidelines and mobilization of </w:t>
            </w:r>
            <w:r w:rsidR="00477E35">
              <w:rPr>
                <w:rFonts w:eastAsia="Calibri" w:cs="Calibri"/>
                <w:b/>
                <w:sz w:val="22"/>
              </w:rPr>
              <w:lastRenderedPageBreak/>
              <w:t xml:space="preserve">women through the Kilimanjaro initiative in Africa </w:t>
            </w:r>
            <w:r w:rsidRPr="00424E26">
              <w:rPr>
                <w:rFonts w:eastAsia="Calibri" w:cs="Calibri"/>
                <w:b/>
                <w:sz w:val="22"/>
              </w:rPr>
              <w:t>(and protect them in law), receive resources to adapt to climate change, sustainably manage natural resources, protect their rights as women rights defenders, obtain recognition and be valued as traditional knowledge holders, make decisions on income themselves and have their unpaid work recognized and redistributed. They are also able to negotiate gender responsive services and economic independence means that they can leave violent relationships more easily (although other forms of violence can emerge)</w:t>
            </w:r>
            <w:r w:rsidR="00457599">
              <w:rPr>
                <w:rFonts w:eastAsia="Calibri" w:cs="Calibri"/>
                <w:b/>
                <w:sz w:val="22"/>
              </w:rPr>
              <w:t>, thousands of women have gained access to productive resources including the ownership of livestock and have also realized land rights and have increased resilience against the impacts of climate change through the practice of agroecology</w:t>
            </w:r>
            <w:r w:rsidR="00477E35">
              <w:rPr>
                <w:rFonts w:eastAsia="Calibri" w:cs="Calibri"/>
                <w:b/>
                <w:sz w:val="22"/>
              </w:rPr>
              <w:t>.</w:t>
            </w:r>
          </w:p>
        </w:tc>
      </w:tr>
      <w:tr w:rsidR="009B36F6" w:rsidRPr="009B36F6" w14:paraId="383B78A6" w14:textId="77777777" w:rsidTr="00F921D9">
        <w:trPr>
          <w:trHeight w:val="2790"/>
        </w:trPr>
        <w:tc>
          <w:tcPr>
            <w:tcW w:w="2887" w:type="dxa"/>
          </w:tcPr>
          <w:p w14:paraId="39A620DA" w14:textId="77777777" w:rsidR="009B36F6" w:rsidRPr="009B36F6" w:rsidRDefault="009B36F6" w:rsidP="009B36F6">
            <w:pPr>
              <w:numPr>
                <w:ilvl w:val="0"/>
                <w:numId w:val="26"/>
              </w:numPr>
              <w:spacing w:after="160"/>
              <w:contextualSpacing/>
              <w:jc w:val="left"/>
              <w:rPr>
                <w:rFonts w:eastAsia="Calibri" w:cs="Calibri"/>
                <w:sz w:val="22"/>
                <w:u w:val="single"/>
              </w:rPr>
            </w:pPr>
            <w:r w:rsidRPr="009B36F6">
              <w:rPr>
                <w:rFonts w:eastAsia="Calibri" w:cs="Calibri"/>
                <w:sz w:val="22"/>
                <w:u w:val="single"/>
              </w:rPr>
              <w:lastRenderedPageBreak/>
              <w:t>Present and  expected benefits for the youth</w:t>
            </w:r>
          </w:p>
        </w:tc>
        <w:tc>
          <w:tcPr>
            <w:tcW w:w="6743" w:type="dxa"/>
          </w:tcPr>
          <w:p w14:paraId="35470C62"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 xml:space="preserve">Have any specific actions been taken (in line with these policy recommendations) to promote the involvement of youth in agriculture and related activities in the context of smallholder agriculture? Please explain: </w:t>
            </w:r>
          </w:p>
          <w:p w14:paraId="01B2E67E" w14:textId="4A23BB76" w:rsidR="009B36F6" w:rsidRPr="00424E26" w:rsidRDefault="00792AC8" w:rsidP="009B36F6">
            <w:pPr>
              <w:spacing w:before="120" w:after="0"/>
              <w:ind w:left="360"/>
              <w:rPr>
                <w:rFonts w:eastAsia="Calibri" w:cs="Calibri"/>
                <w:b/>
                <w:sz w:val="22"/>
              </w:rPr>
            </w:pPr>
            <w:r w:rsidRPr="00424E26">
              <w:rPr>
                <w:rFonts w:eastAsia="Calibri" w:cs="Calibri"/>
                <w:b/>
                <w:sz w:val="22"/>
              </w:rPr>
              <w:t xml:space="preserve">This is a work in progress in ActionAid but there have been </w:t>
            </w:r>
            <w:r w:rsidR="00424E26">
              <w:rPr>
                <w:rFonts w:eastAsia="Calibri" w:cs="Calibri"/>
                <w:b/>
                <w:sz w:val="22"/>
              </w:rPr>
              <w:t>pilots</w:t>
            </w:r>
            <w:r w:rsidRPr="00424E26">
              <w:rPr>
                <w:rFonts w:eastAsia="Calibri" w:cs="Calibri"/>
                <w:b/>
                <w:sz w:val="22"/>
              </w:rPr>
              <w:t xml:space="preserve"> to gain more resources for young women and men </w:t>
            </w:r>
            <w:proofErr w:type="gramStart"/>
            <w:r w:rsidRPr="00424E26">
              <w:rPr>
                <w:rFonts w:eastAsia="Calibri" w:cs="Calibri"/>
                <w:b/>
                <w:sz w:val="22"/>
              </w:rPr>
              <w:t>and also</w:t>
            </w:r>
            <w:proofErr w:type="gramEnd"/>
            <w:r w:rsidRPr="00424E26">
              <w:rPr>
                <w:rFonts w:eastAsia="Calibri" w:cs="Calibri"/>
                <w:b/>
                <w:sz w:val="22"/>
              </w:rPr>
              <w:t xml:space="preserve"> to use digital technologies to improve farming (GPS mapping, market information</w:t>
            </w:r>
            <w:r w:rsidR="00477E35">
              <w:rPr>
                <w:rFonts w:eastAsia="Calibri" w:cs="Calibri"/>
                <w:b/>
                <w:sz w:val="22"/>
              </w:rPr>
              <w:t xml:space="preserve">. Young people </w:t>
            </w:r>
            <w:proofErr w:type="gramStart"/>
            <w:r w:rsidR="00477E35">
              <w:rPr>
                <w:rFonts w:eastAsia="Calibri" w:cs="Calibri"/>
                <w:b/>
                <w:sz w:val="22"/>
              </w:rPr>
              <w:t>in particular have</w:t>
            </w:r>
            <w:proofErr w:type="gramEnd"/>
            <w:r w:rsidR="00477E35">
              <w:rPr>
                <w:rFonts w:eastAsia="Calibri" w:cs="Calibri"/>
                <w:b/>
                <w:sz w:val="22"/>
              </w:rPr>
              <w:t xml:space="preserve"> been engaged with the climate justice campaign. </w:t>
            </w:r>
          </w:p>
          <w:p w14:paraId="47412FE9"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 xml:space="preserve">How have youth benefitted (or are expected to benefit) from these actions in terms of food security and nutrition and the progressive realization of the right to food of youth? Please explain: </w:t>
            </w:r>
          </w:p>
          <w:p w14:paraId="2AD7EA12" w14:textId="39F7E9C9" w:rsidR="009B36F6" w:rsidRPr="0013176A" w:rsidRDefault="0013176A" w:rsidP="009B36F6">
            <w:pPr>
              <w:spacing w:before="120" w:after="0"/>
              <w:ind w:left="360"/>
              <w:rPr>
                <w:rFonts w:eastAsia="Calibri" w:cs="Calibri"/>
                <w:b/>
                <w:sz w:val="22"/>
              </w:rPr>
            </w:pPr>
            <w:r>
              <w:rPr>
                <w:rFonts w:eastAsia="Calibri" w:cs="Calibri"/>
                <w:b/>
                <w:sz w:val="22"/>
              </w:rPr>
              <w:t>Young women and men when empowered to engage in farming are able to continue to live locally and create vibrant rural communities. They are better able to control their food systems and consume more nutritious foods.</w:t>
            </w:r>
          </w:p>
        </w:tc>
      </w:tr>
      <w:tr w:rsidR="009B36F6" w:rsidRPr="009B36F6" w14:paraId="46AC8034" w14:textId="77777777" w:rsidTr="00F921D9">
        <w:trPr>
          <w:trHeight w:val="620"/>
        </w:trPr>
        <w:tc>
          <w:tcPr>
            <w:tcW w:w="2887" w:type="dxa"/>
          </w:tcPr>
          <w:p w14:paraId="5C90566A" w14:textId="77777777" w:rsidR="009B36F6" w:rsidRPr="009B36F6" w:rsidRDefault="009B36F6" w:rsidP="009B36F6">
            <w:pPr>
              <w:numPr>
                <w:ilvl w:val="0"/>
                <w:numId w:val="26"/>
              </w:numPr>
              <w:jc w:val="left"/>
              <w:rPr>
                <w:rFonts w:eastAsia="Calibri" w:cs="Calibri"/>
                <w:sz w:val="22"/>
                <w:u w:val="single"/>
              </w:rPr>
            </w:pPr>
            <w:r w:rsidRPr="009B36F6">
              <w:rPr>
                <w:rFonts w:eastAsia="Calibri" w:cs="Calibri"/>
                <w:sz w:val="22"/>
                <w:u w:val="single"/>
              </w:rPr>
              <w:t>Contribution of the use of these policy recommendations to SDGs</w:t>
            </w:r>
          </w:p>
          <w:p w14:paraId="284FFFBE" w14:textId="77777777" w:rsidR="009B36F6" w:rsidRPr="009B36F6" w:rsidRDefault="009B36F6" w:rsidP="009B36F6">
            <w:pPr>
              <w:rPr>
                <w:rFonts w:eastAsia="Calibri" w:cs="Calibri"/>
                <w:sz w:val="22"/>
                <w:u w:val="single"/>
              </w:rPr>
            </w:pPr>
          </w:p>
        </w:tc>
        <w:tc>
          <w:tcPr>
            <w:tcW w:w="6743" w:type="dxa"/>
          </w:tcPr>
          <w:p w14:paraId="2012F0B2" w14:textId="77777777" w:rsidR="009B36F6" w:rsidRPr="009B36F6" w:rsidRDefault="009B36F6" w:rsidP="009B36F6">
            <w:pPr>
              <w:numPr>
                <w:ilvl w:val="0"/>
                <w:numId w:val="25"/>
              </w:numPr>
              <w:suppressAutoHyphens/>
              <w:autoSpaceDN w:val="0"/>
              <w:spacing w:after="0"/>
              <w:jc w:val="left"/>
              <w:textAlignment w:val="baseline"/>
              <w:rPr>
                <w:rFonts w:eastAsia="Calibri" w:cs="Calibri"/>
                <w:sz w:val="22"/>
              </w:rPr>
            </w:pPr>
            <w:r w:rsidRPr="009B36F6">
              <w:rPr>
                <w:rFonts w:eastAsia="Calibri" w:cs="Calibri"/>
                <w:sz w:val="22"/>
              </w:rPr>
              <w:t>How has the use of these policy recommendations contributed (or is expected to contribute) to achieving the Sustainable Development Goals (SDGs), in particular SDGs 1 &amp; 2 and some of the SDGs targeted in the 2019 review, and to fostering policy coherence? (please tick the answer):</w:t>
            </w:r>
          </w:p>
          <w:p w14:paraId="11A899E2" w14:textId="3D7B44A1" w:rsidR="009B36F6" w:rsidRPr="009B36F6" w:rsidRDefault="00520B3C" w:rsidP="009B36F6">
            <w:pPr>
              <w:spacing w:after="0"/>
              <w:ind w:left="360"/>
              <w:contextualSpacing/>
              <w:rPr>
                <w:rFonts w:eastAsia="Calibri" w:cs="Calibri"/>
                <w:sz w:val="22"/>
              </w:rPr>
            </w:pPr>
            <w:sdt>
              <w:sdtPr>
                <w:rPr>
                  <w:rFonts w:eastAsia="Calibri" w:cs="Calibri"/>
                  <w:sz w:val="22"/>
                </w:rPr>
                <w:id w:val="-1521621908"/>
                <w14:checkbox>
                  <w14:checked w14:val="1"/>
                  <w14:checkedState w14:val="2612" w14:font="MS Gothic"/>
                  <w14:uncheckedState w14:val="2610" w14:font="MS Gothic"/>
                </w14:checkbox>
              </w:sdtPr>
              <w:sdtEndPr/>
              <w:sdtContent>
                <w:r w:rsidR="0013176A">
                  <w:rPr>
                    <w:rFonts w:ascii="MS Gothic" w:eastAsia="MS Gothic" w:hAnsi="MS Gothic" w:cs="Calibri" w:hint="eastAsia"/>
                    <w:sz w:val="22"/>
                  </w:rPr>
                  <w:t>☒</w:t>
                </w:r>
              </w:sdtContent>
            </w:sdt>
            <w:r w:rsidR="009B36F6" w:rsidRPr="009B36F6">
              <w:rPr>
                <w:rFonts w:eastAsia="Calibri" w:cs="Calibri"/>
                <w:sz w:val="22"/>
              </w:rPr>
              <w:t xml:space="preserve">  SDG 1 (no poverty)</w:t>
            </w:r>
          </w:p>
          <w:p w14:paraId="0C2435F1" w14:textId="691DC2DD" w:rsidR="009B36F6" w:rsidRPr="0013176A" w:rsidRDefault="009B36F6" w:rsidP="009B36F6">
            <w:pPr>
              <w:spacing w:after="0"/>
              <w:ind w:left="360"/>
              <w:rPr>
                <w:rFonts w:eastAsia="Calibri" w:cs="Calibri"/>
                <w:b/>
                <w:sz w:val="22"/>
              </w:rPr>
            </w:pPr>
            <w:r w:rsidRPr="009B36F6">
              <w:rPr>
                <w:rFonts w:eastAsia="Calibri" w:cs="Calibri"/>
                <w:sz w:val="22"/>
              </w:rPr>
              <w:t>Please explain:</w:t>
            </w:r>
            <w:r w:rsidR="0013176A">
              <w:rPr>
                <w:rFonts w:eastAsia="Calibri" w:cs="Calibri"/>
                <w:sz w:val="22"/>
              </w:rPr>
              <w:t xml:space="preserve"> </w:t>
            </w:r>
            <w:r w:rsidR="0013176A">
              <w:rPr>
                <w:rFonts w:eastAsia="Calibri" w:cs="Calibri"/>
                <w:b/>
                <w:sz w:val="22"/>
              </w:rPr>
              <w:t xml:space="preserve">The policy recommendations should improve the capacity of smallholders to be able to gain income and make investments to grow their businesses. In </w:t>
            </w:r>
            <w:r w:rsidR="00477E35">
              <w:rPr>
                <w:rFonts w:eastAsia="Calibri" w:cs="Calibri"/>
                <w:b/>
                <w:sz w:val="22"/>
              </w:rPr>
              <w:t>addition,</w:t>
            </w:r>
            <w:r w:rsidR="0013176A">
              <w:rPr>
                <w:rFonts w:eastAsia="Calibri" w:cs="Calibri"/>
                <w:b/>
                <w:sz w:val="22"/>
              </w:rPr>
              <w:t xml:space="preserve"> the recommendations will enable these rural communities to claim their rights which ActionAid links strongly to poverty. There should also be some arrest to urbanization where farmers have had to shift to cities to make more </w:t>
            </w:r>
            <w:r w:rsidR="00477E35">
              <w:rPr>
                <w:rFonts w:eastAsia="Calibri" w:cs="Calibri"/>
                <w:b/>
                <w:sz w:val="22"/>
              </w:rPr>
              <w:t>income,</w:t>
            </w:r>
            <w:r w:rsidR="0013176A">
              <w:rPr>
                <w:rFonts w:eastAsia="Calibri" w:cs="Calibri"/>
                <w:b/>
                <w:sz w:val="22"/>
              </w:rPr>
              <w:t xml:space="preserve"> but it is often not decent work. As women are recognized as farmers there should also be less poverty for them and within families but this also requires work to minimize negative social norms. </w:t>
            </w:r>
          </w:p>
          <w:p w14:paraId="643612EC" w14:textId="691F4DAF" w:rsidR="009B36F6" w:rsidRPr="009B36F6" w:rsidRDefault="00520B3C" w:rsidP="009B36F6">
            <w:pPr>
              <w:spacing w:before="120" w:after="0"/>
              <w:ind w:left="360"/>
              <w:rPr>
                <w:rFonts w:eastAsia="Calibri" w:cs="Calibri"/>
                <w:sz w:val="22"/>
              </w:rPr>
            </w:pPr>
            <w:sdt>
              <w:sdtPr>
                <w:rPr>
                  <w:rFonts w:eastAsia="Calibri" w:cs="Calibri"/>
                  <w:sz w:val="22"/>
                </w:rPr>
                <w:id w:val="-1478304915"/>
                <w14:checkbox>
                  <w14:checked w14:val="1"/>
                  <w14:checkedState w14:val="2612" w14:font="MS Gothic"/>
                  <w14:uncheckedState w14:val="2610" w14:font="MS Gothic"/>
                </w14:checkbox>
              </w:sdtPr>
              <w:sdtEndPr/>
              <w:sdtContent>
                <w:r w:rsidR="0013176A">
                  <w:rPr>
                    <w:rFonts w:ascii="MS Gothic" w:eastAsia="MS Gothic" w:hAnsi="MS Gothic" w:cs="Calibri" w:hint="eastAsia"/>
                    <w:sz w:val="22"/>
                  </w:rPr>
                  <w:t>☒</w:t>
                </w:r>
              </w:sdtContent>
            </w:sdt>
            <w:r w:rsidR="009B36F6" w:rsidRPr="009B36F6">
              <w:rPr>
                <w:rFonts w:eastAsia="Calibri" w:cs="Calibri"/>
                <w:sz w:val="22"/>
              </w:rPr>
              <w:t xml:space="preserve">  SDG 2 (zero hunger)</w:t>
            </w:r>
          </w:p>
          <w:p w14:paraId="0980E6AB" w14:textId="63E8BC5E" w:rsidR="009B36F6" w:rsidRPr="0013176A" w:rsidRDefault="009B36F6" w:rsidP="009B36F6">
            <w:pPr>
              <w:spacing w:after="0"/>
              <w:ind w:left="360"/>
              <w:contextualSpacing/>
              <w:rPr>
                <w:rFonts w:eastAsia="Calibri" w:cs="Calibri"/>
                <w:b/>
                <w:sz w:val="22"/>
              </w:rPr>
            </w:pPr>
            <w:r w:rsidRPr="009B36F6">
              <w:rPr>
                <w:rFonts w:eastAsia="Calibri" w:cs="Calibri"/>
                <w:sz w:val="22"/>
              </w:rPr>
              <w:lastRenderedPageBreak/>
              <w:t>Please explain:</w:t>
            </w:r>
            <w:r w:rsidR="0013176A">
              <w:rPr>
                <w:rFonts w:eastAsia="Calibri" w:cs="Calibri"/>
                <w:b/>
                <w:sz w:val="22"/>
              </w:rPr>
              <w:t xml:space="preserve"> The recommendations will allow women and men to control their own food systems which empowers them to make more healthy and nutritious choices around their food</w:t>
            </w:r>
            <w:r w:rsidR="00EB60ED">
              <w:rPr>
                <w:rFonts w:eastAsia="Calibri" w:cs="Calibri"/>
                <w:b/>
                <w:sz w:val="22"/>
              </w:rPr>
              <w:t xml:space="preserve"> including seed varieties under their control. As women are recognized as farmers that will also empower them to make decisions around food and make more nutritious choices.</w:t>
            </w:r>
            <w:r w:rsidR="0013176A">
              <w:rPr>
                <w:rFonts w:eastAsia="Calibri" w:cs="Calibri"/>
                <w:b/>
                <w:sz w:val="22"/>
              </w:rPr>
              <w:t xml:space="preserve"> </w:t>
            </w:r>
            <w:r w:rsidR="00EB60ED">
              <w:rPr>
                <w:rFonts w:eastAsia="Calibri" w:cs="Calibri"/>
                <w:b/>
                <w:sz w:val="22"/>
              </w:rPr>
              <w:t xml:space="preserve"> We need to work with gender departments and women </w:t>
            </w:r>
            <w:proofErr w:type="spellStart"/>
            <w:r w:rsidR="00EB60ED">
              <w:rPr>
                <w:rFonts w:eastAsia="Calibri" w:cs="Calibri"/>
                <w:b/>
                <w:sz w:val="22"/>
              </w:rPr>
              <w:t>organisations</w:t>
            </w:r>
            <w:proofErr w:type="spellEnd"/>
            <w:r w:rsidR="00EB60ED">
              <w:rPr>
                <w:rFonts w:eastAsia="Calibri" w:cs="Calibri"/>
                <w:b/>
                <w:sz w:val="22"/>
              </w:rPr>
              <w:t xml:space="preserve"> to reduce negative social norms including violence against women to ensure that they can also claim their full rights to food. Trade agreements that are people-</w:t>
            </w:r>
            <w:proofErr w:type="spellStart"/>
            <w:r w:rsidR="00EB60ED">
              <w:rPr>
                <w:rFonts w:eastAsia="Calibri" w:cs="Calibri"/>
                <w:b/>
                <w:sz w:val="22"/>
              </w:rPr>
              <w:t>centred</w:t>
            </w:r>
            <w:proofErr w:type="spellEnd"/>
            <w:r w:rsidR="00EB60ED">
              <w:rPr>
                <w:rFonts w:eastAsia="Calibri" w:cs="Calibri"/>
                <w:b/>
                <w:sz w:val="22"/>
              </w:rPr>
              <w:t xml:space="preserve"> rather than corporate controlled will allow women farmers to keep their own seed and use their own varieties which will improve their resilience to crises. </w:t>
            </w:r>
          </w:p>
          <w:p w14:paraId="311DD60F" w14:textId="5785BC4E" w:rsidR="009B36F6" w:rsidRPr="009B36F6" w:rsidRDefault="00520B3C" w:rsidP="009B36F6">
            <w:pPr>
              <w:spacing w:before="120" w:after="0"/>
              <w:ind w:left="360"/>
              <w:rPr>
                <w:rFonts w:eastAsia="Calibri" w:cs="Calibri"/>
                <w:sz w:val="22"/>
              </w:rPr>
            </w:pPr>
            <w:sdt>
              <w:sdtPr>
                <w:rPr>
                  <w:rFonts w:eastAsia="Calibri" w:cs="Calibri"/>
                  <w:sz w:val="22"/>
                </w:rPr>
                <w:id w:val="-29426469"/>
                <w14:checkbox>
                  <w14:checked w14:val="1"/>
                  <w14:checkedState w14:val="2612" w14:font="MS Gothic"/>
                  <w14:uncheckedState w14:val="2610" w14:font="MS Gothic"/>
                </w14:checkbox>
              </w:sdtPr>
              <w:sdtEndPr/>
              <w:sdtContent>
                <w:r w:rsidR="004069E3">
                  <w:rPr>
                    <w:rFonts w:ascii="MS Gothic" w:eastAsia="MS Gothic" w:hAnsi="MS Gothic" w:cs="Calibri" w:hint="eastAsia"/>
                    <w:sz w:val="22"/>
                  </w:rPr>
                  <w:t>☒</w:t>
                </w:r>
              </w:sdtContent>
            </w:sdt>
            <w:r w:rsidR="009B36F6" w:rsidRPr="009B36F6">
              <w:rPr>
                <w:rFonts w:eastAsia="Calibri" w:cs="Calibri"/>
                <w:sz w:val="22"/>
              </w:rPr>
              <w:t xml:space="preserve">  SDG 8 (decent work and economic growth)</w:t>
            </w:r>
          </w:p>
          <w:p w14:paraId="60A9D02B" w14:textId="03804C8D" w:rsidR="009B36F6" w:rsidRPr="00EB60ED" w:rsidRDefault="009B36F6" w:rsidP="009B36F6">
            <w:pPr>
              <w:spacing w:after="0"/>
              <w:ind w:left="360"/>
              <w:contextualSpacing/>
              <w:rPr>
                <w:rFonts w:eastAsia="Calibri" w:cs="Calibri"/>
                <w:b/>
                <w:sz w:val="22"/>
              </w:rPr>
            </w:pPr>
            <w:r w:rsidRPr="009B36F6">
              <w:rPr>
                <w:rFonts w:eastAsia="Calibri" w:cs="Calibri"/>
                <w:sz w:val="22"/>
              </w:rPr>
              <w:t xml:space="preserve">Please explain: </w:t>
            </w:r>
            <w:r w:rsidR="00EB60ED">
              <w:rPr>
                <w:rFonts w:eastAsia="Calibri" w:cs="Calibri"/>
                <w:b/>
                <w:sz w:val="22"/>
              </w:rPr>
              <w:t xml:space="preserve">Smallholder farmers will have more decent work and better returns to their </w:t>
            </w:r>
            <w:proofErr w:type="spellStart"/>
            <w:r w:rsidR="00EB60ED">
              <w:rPr>
                <w:rFonts w:eastAsia="Calibri" w:cs="Calibri"/>
                <w:b/>
                <w:sz w:val="22"/>
              </w:rPr>
              <w:t>labour</w:t>
            </w:r>
            <w:proofErr w:type="spellEnd"/>
            <w:r w:rsidR="00EB60ED">
              <w:rPr>
                <w:rFonts w:eastAsia="Calibri" w:cs="Calibri"/>
                <w:b/>
                <w:sz w:val="22"/>
              </w:rPr>
              <w:t xml:space="preserve">. There could be more recommendations to ensure the recognition and redistribution of unpaid work. In </w:t>
            </w:r>
            <w:r w:rsidR="00477E35">
              <w:rPr>
                <w:rFonts w:eastAsia="Calibri" w:cs="Calibri"/>
                <w:b/>
                <w:sz w:val="22"/>
              </w:rPr>
              <w:t>addition,</w:t>
            </w:r>
            <w:r w:rsidR="00EB60ED">
              <w:rPr>
                <w:rFonts w:eastAsia="Calibri" w:cs="Calibri"/>
                <w:b/>
                <w:sz w:val="22"/>
              </w:rPr>
              <w:t xml:space="preserve"> there could be more consideration of landless rural communities and informal workers particularly women so that they have more decent work. </w:t>
            </w:r>
          </w:p>
          <w:p w14:paraId="6DA3EFD7" w14:textId="527C6908" w:rsidR="009B36F6" w:rsidRPr="009B36F6" w:rsidRDefault="00520B3C" w:rsidP="009B36F6">
            <w:pPr>
              <w:spacing w:before="120" w:after="0"/>
              <w:ind w:left="360"/>
              <w:rPr>
                <w:rFonts w:eastAsia="Calibri" w:cs="Calibri"/>
                <w:sz w:val="22"/>
              </w:rPr>
            </w:pPr>
            <w:sdt>
              <w:sdtPr>
                <w:rPr>
                  <w:rFonts w:eastAsia="Calibri" w:cs="Calibri"/>
                  <w:sz w:val="22"/>
                </w:rPr>
                <w:id w:val="613256715"/>
                <w14:checkbox>
                  <w14:checked w14:val="1"/>
                  <w14:checkedState w14:val="2612" w14:font="MS Gothic"/>
                  <w14:uncheckedState w14:val="2610" w14:font="MS Gothic"/>
                </w14:checkbox>
              </w:sdtPr>
              <w:sdtEndPr/>
              <w:sdtContent>
                <w:r w:rsidR="004069E3">
                  <w:rPr>
                    <w:rFonts w:ascii="MS Gothic" w:eastAsia="MS Gothic" w:hAnsi="MS Gothic" w:cs="Calibri" w:hint="eastAsia"/>
                    <w:sz w:val="22"/>
                  </w:rPr>
                  <w:t>☒</w:t>
                </w:r>
              </w:sdtContent>
            </w:sdt>
            <w:r w:rsidR="009B36F6" w:rsidRPr="009B36F6">
              <w:rPr>
                <w:rFonts w:eastAsia="Calibri" w:cs="Calibri"/>
                <w:sz w:val="22"/>
              </w:rPr>
              <w:t xml:space="preserve">   SDG 10 (reduced inequalities)</w:t>
            </w:r>
          </w:p>
          <w:p w14:paraId="4534EC5D" w14:textId="2DDFFD40" w:rsidR="009B36F6" w:rsidRPr="004069E3" w:rsidRDefault="009B36F6" w:rsidP="009B36F6">
            <w:pPr>
              <w:spacing w:after="0"/>
              <w:ind w:left="360"/>
              <w:contextualSpacing/>
              <w:rPr>
                <w:rFonts w:eastAsia="Calibri" w:cs="Calibri"/>
                <w:b/>
                <w:sz w:val="22"/>
              </w:rPr>
            </w:pPr>
            <w:r w:rsidRPr="009B36F6">
              <w:rPr>
                <w:rFonts w:eastAsia="Calibri" w:cs="Calibri"/>
                <w:sz w:val="22"/>
              </w:rPr>
              <w:t xml:space="preserve">Please explain: </w:t>
            </w:r>
            <w:r w:rsidR="004069E3">
              <w:rPr>
                <w:rFonts w:eastAsia="Calibri" w:cs="Calibri"/>
                <w:b/>
                <w:sz w:val="22"/>
              </w:rPr>
              <w:t>The promotion of smallholder agriculture ahead of corporate driven industrial agriculture will result in more vibrant and wealthier communities. The recognition of women farmers and less discriminatory policies and laws will also reduce inequality</w:t>
            </w:r>
          </w:p>
          <w:p w14:paraId="1A5C7CEF" w14:textId="77777777" w:rsidR="009B36F6" w:rsidRPr="009B36F6" w:rsidRDefault="009B36F6" w:rsidP="009B36F6">
            <w:pPr>
              <w:spacing w:before="120" w:after="0"/>
              <w:ind w:left="360"/>
              <w:rPr>
                <w:rFonts w:eastAsia="Calibri" w:cs="Calibri"/>
                <w:sz w:val="22"/>
              </w:rPr>
            </w:pPr>
            <w:proofErr w:type="gramStart"/>
            <w:r w:rsidRPr="009B36F6">
              <w:rPr>
                <w:rFonts w:ascii="Segoe UI Symbol" w:eastAsia="Calibri" w:hAnsi="Segoe UI Symbol" w:cs="Segoe UI Symbol"/>
                <w:sz w:val="22"/>
              </w:rPr>
              <w:t>☐</w:t>
            </w:r>
            <w:r w:rsidRPr="009B36F6">
              <w:rPr>
                <w:rFonts w:eastAsia="Calibri" w:cs="Calibri"/>
                <w:sz w:val="22"/>
              </w:rPr>
              <w:t xml:space="preserve">  SDG</w:t>
            </w:r>
            <w:proofErr w:type="gramEnd"/>
            <w:r w:rsidRPr="009B36F6">
              <w:rPr>
                <w:rFonts w:eastAsia="Calibri" w:cs="Calibri"/>
                <w:sz w:val="22"/>
              </w:rPr>
              <w:t xml:space="preserve"> 13 (climate action) </w:t>
            </w:r>
          </w:p>
          <w:p w14:paraId="6931ABCC" w14:textId="148A84C6" w:rsidR="009B36F6" w:rsidRPr="004069E3" w:rsidRDefault="009B36F6" w:rsidP="009B36F6">
            <w:pPr>
              <w:spacing w:after="0"/>
              <w:ind w:left="360"/>
              <w:contextualSpacing/>
              <w:rPr>
                <w:rFonts w:eastAsia="Calibri" w:cs="Calibri"/>
                <w:b/>
                <w:sz w:val="22"/>
              </w:rPr>
            </w:pPr>
            <w:r w:rsidRPr="009B36F6">
              <w:rPr>
                <w:rFonts w:eastAsia="Calibri" w:cs="Calibri"/>
                <w:sz w:val="22"/>
              </w:rPr>
              <w:t>Please explain:</w:t>
            </w:r>
            <w:r w:rsidR="004069E3">
              <w:rPr>
                <w:rFonts w:eastAsia="Calibri" w:cs="Calibri"/>
                <w:sz w:val="22"/>
              </w:rPr>
              <w:t xml:space="preserve"> </w:t>
            </w:r>
            <w:r w:rsidR="004069E3">
              <w:rPr>
                <w:rFonts w:eastAsia="Calibri" w:cs="Calibri"/>
                <w:b/>
                <w:sz w:val="22"/>
              </w:rPr>
              <w:t xml:space="preserve">The capacity to adapt to climate change is mentioned in the recommendations but this needs to be adequately resourced as smallholder women farmers who are most affected by climate change </w:t>
            </w:r>
            <w:r w:rsidR="00DC3B04">
              <w:rPr>
                <w:rFonts w:eastAsia="Calibri" w:cs="Calibri"/>
                <w:b/>
                <w:sz w:val="22"/>
              </w:rPr>
              <w:t xml:space="preserve">yet they are the lowest contributors to it. In </w:t>
            </w:r>
            <w:proofErr w:type="gramStart"/>
            <w:r w:rsidR="00DC3B04">
              <w:rPr>
                <w:rFonts w:eastAsia="Calibri" w:cs="Calibri"/>
                <w:b/>
                <w:sz w:val="22"/>
              </w:rPr>
              <w:t>addition</w:t>
            </w:r>
            <w:proofErr w:type="gramEnd"/>
            <w:r w:rsidR="00DC3B04">
              <w:rPr>
                <w:rFonts w:eastAsia="Calibri" w:cs="Calibri"/>
                <w:b/>
                <w:sz w:val="22"/>
              </w:rPr>
              <w:t xml:space="preserve"> real solutions to climate change like agroecology need to be promoted.</w:t>
            </w:r>
          </w:p>
          <w:p w14:paraId="31989C2F" w14:textId="77777777" w:rsidR="009B36F6" w:rsidRPr="009B36F6" w:rsidRDefault="009B36F6" w:rsidP="009B36F6">
            <w:pPr>
              <w:spacing w:before="120" w:after="0"/>
              <w:rPr>
                <w:rFonts w:eastAsia="Calibri" w:cs="Calibri"/>
                <w:sz w:val="22"/>
              </w:rPr>
            </w:pPr>
          </w:p>
        </w:tc>
      </w:tr>
      <w:tr w:rsidR="009B36F6" w:rsidRPr="009B36F6" w14:paraId="7DA92873" w14:textId="77777777" w:rsidTr="00F921D9">
        <w:trPr>
          <w:trHeight w:val="2730"/>
        </w:trPr>
        <w:tc>
          <w:tcPr>
            <w:tcW w:w="2887" w:type="dxa"/>
          </w:tcPr>
          <w:p w14:paraId="62BF2F84" w14:textId="77777777" w:rsidR="009B36F6" w:rsidRPr="009B36F6" w:rsidRDefault="009B36F6" w:rsidP="009B36F6">
            <w:pPr>
              <w:numPr>
                <w:ilvl w:val="0"/>
                <w:numId w:val="26"/>
              </w:numPr>
              <w:spacing w:before="120" w:after="0"/>
              <w:jc w:val="left"/>
              <w:rPr>
                <w:rFonts w:eastAsia="Calibri" w:cs="Calibri"/>
                <w:sz w:val="22"/>
                <w:u w:val="single"/>
                <w:lang w:bidi="he-IL"/>
              </w:rPr>
            </w:pPr>
            <w:r w:rsidRPr="009B36F6">
              <w:rPr>
                <w:rFonts w:eastAsia="Calibri" w:cs="Calibri"/>
                <w:sz w:val="22"/>
                <w:u w:val="single"/>
                <w:lang w:bidi="he-IL"/>
              </w:rPr>
              <w:lastRenderedPageBreak/>
              <w:t xml:space="preserve">Relevance and expected benefits of the use of these policy recommendations to </w:t>
            </w:r>
            <w:r w:rsidRPr="00F921D9">
              <w:rPr>
                <w:rFonts w:eastAsia="Calibri" w:cs="Calibri"/>
                <w:sz w:val="22"/>
                <w:u w:val="single"/>
                <w:lang w:bidi="he-IL"/>
              </w:rPr>
              <w:t xml:space="preserve">the </w:t>
            </w:r>
            <w:hyperlink r:id="rId16" w:history="1">
              <w:r w:rsidRPr="00F921D9">
                <w:rPr>
                  <w:rFonts w:eastAsia="Calibri" w:cs="Calibri"/>
                  <w:sz w:val="22"/>
                  <w:u w:val="single"/>
                  <w:lang w:bidi="he-IL"/>
                </w:rPr>
                <w:t>UN Decade of Family Farming</w:t>
              </w:r>
            </w:hyperlink>
            <w:r w:rsidRPr="00F921D9">
              <w:rPr>
                <w:rFonts w:eastAsia="Calibri" w:cs="Calibri"/>
                <w:sz w:val="22"/>
                <w:u w:val="single"/>
                <w:lang w:bidi="he-IL"/>
              </w:rPr>
              <w:t xml:space="preserve"> and the </w:t>
            </w:r>
            <w:hyperlink r:id="rId17" w:history="1">
              <w:r w:rsidRPr="00F921D9">
                <w:rPr>
                  <w:rFonts w:eastAsia="Calibri" w:cs="Calibri"/>
                  <w:sz w:val="22"/>
                  <w:u w:val="single"/>
                  <w:lang w:bidi="he-IL"/>
                </w:rPr>
                <w:t>UN Decade of Action on Nutrition</w:t>
              </w:r>
            </w:hyperlink>
            <w:r w:rsidRPr="00F921D9">
              <w:rPr>
                <w:rFonts w:eastAsia="Calibri" w:cs="Calibri"/>
                <w:sz w:val="22"/>
                <w:u w:val="single"/>
                <w:lang w:bidi="he-IL"/>
              </w:rPr>
              <w:t xml:space="preserve"> </w:t>
            </w:r>
          </w:p>
          <w:p w14:paraId="5B8ED8FB" w14:textId="77777777" w:rsidR="009B36F6" w:rsidRPr="009B36F6" w:rsidRDefault="009B36F6" w:rsidP="009B36F6">
            <w:pPr>
              <w:spacing w:after="0"/>
              <w:ind w:left="720"/>
              <w:rPr>
                <w:rFonts w:eastAsia="Calibri" w:cs="Calibri"/>
                <w:sz w:val="22"/>
                <w:highlight w:val="yellow"/>
                <w:u w:val="single"/>
                <w:lang w:bidi="he-IL"/>
              </w:rPr>
            </w:pPr>
          </w:p>
        </w:tc>
        <w:tc>
          <w:tcPr>
            <w:tcW w:w="6743" w:type="dxa"/>
          </w:tcPr>
          <w:p w14:paraId="0780C43A" w14:textId="77777777" w:rsidR="009B36F6" w:rsidRDefault="009B36F6" w:rsidP="009B36F6">
            <w:pPr>
              <w:numPr>
                <w:ilvl w:val="0"/>
                <w:numId w:val="25"/>
              </w:numPr>
              <w:spacing w:before="120" w:after="0"/>
              <w:jc w:val="left"/>
              <w:rPr>
                <w:rFonts w:eastAsia="Calibri" w:cs="Calibri"/>
                <w:sz w:val="22"/>
              </w:rPr>
            </w:pPr>
            <w:r w:rsidRPr="009B36F6">
              <w:rPr>
                <w:rFonts w:eastAsia="Calibri" w:cs="Calibri"/>
                <w:sz w:val="22"/>
              </w:rPr>
              <w:t>How could these policy recommendations contribute to the UN Decade of Family Farming or (further) contribute to the UN Decade of Action on Nutrition for improving the food security and nutrition of smallholders? Please explain:</w:t>
            </w:r>
            <w:r w:rsidR="00DC3B04">
              <w:rPr>
                <w:rFonts w:eastAsia="Calibri" w:cs="Calibri"/>
                <w:sz w:val="22"/>
              </w:rPr>
              <w:t xml:space="preserve"> </w:t>
            </w:r>
          </w:p>
          <w:p w14:paraId="48983B57" w14:textId="77777777" w:rsidR="007C25FF" w:rsidRPr="007C25FF" w:rsidRDefault="00C627C7" w:rsidP="00C627C7">
            <w:pPr>
              <w:spacing w:before="120" w:after="0"/>
              <w:jc w:val="left"/>
              <w:rPr>
                <w:rFonts w:eastAsia="Calibri" w:cs="Calibri"/>
                <w:b/>
                <w:sz w:val="22"/>
              </w:rPr>
            </w:pPr>
            <w:r w:rsidRPr="007C25FF">
              <w:rPr>
                <w:rFonts w:eastAsia="Calibri" w:cs="Calibri"/>
                <w:b/>
                <w:sz w:val="22"/>
              </w:rPr>
              <w:t>The recommendations obviously focus on smallholder family farming and the recognition and valuing of women farmers</w:t>
            </w:r>
            <w:r w:rsidR="007C25FF" w:rsidRPr="007C25FF">
              <w:rPr>
                <w:rFonts w:eastAsia="Calibri" w:cs="Calibri"/>
                <w:b/>
                <w:sz w:val="22"/>
              </w:rPr>
              <w:t xml:space="preserve"> and will contribute significantly to those. </w:t>
            </w:r>
            <w:r w:rsidR="002330CC" w:rsidRPr="007C25FF">
              <w:rPr>
                <w:rFonts w:eastAsia="Calibri" w:cs="Calibri"/>
                <w:b/>
                <w:sz w:val="22"/>
              </w:rPr>
              <w:t>It will be good to keep monitoring and evaluating their uptake by national governments and globally.</w:t>
            </w:r>
          </w:p>
          <w:p w14:paraId="35241BE1" w14:textId="77777777" w:rsidR="007C25FF" w:rsidRPr="007C25FF" w:rsidRDefault="002330CC" w:rsidP="00C627C7">
            <w:pPr>
              <w:spacing w:before="120" w:after="0"/>
              <w:jc w:val="left"/>
              <w:rPr>
                <w:rFonts w:eastAsia="Calibri" w:cs="Calibri"/>
                <w:b/>
                <w:sz w:val="22"/>
              </w:rPr>
            </w:pPr>
            <w:r w:rsidRPr="007C25FF">
              <w:rPr>
                <w:rFonts w:eastAsia="Calibri" w:cs="Calibri"/>
                <w:b/>
                <w:sz w:val="22"/>
              </w:rPr>
              <w:t xml:space="preserve"> They could be used to </w:t>
            </w:r>
            <w:proofErr w:type="spellStart"/>
            <w:r w:rsidRPr="007C25FF">
              <w:rPr>
                <w:rFonts w:eastAsia="Calibri" w:cs="Calibri"/>
                <w:b/>
                <w:sz w:val="22"/>
              </w:rPr>
              <w:t>analyse</w:t>
            </w:r>
            <w:proofErr w:type="spellEnd"/>
            <w:r w:rsidRPr="007C25FF">
              <w:rPr>
                <w:rFonts w:eastAsia="Calibri" w:cs="Calibri"/>
                <w:b/>
                <w:sz w:val="22"/>
              </w:rPr>
              <w:t xml:space="preserve"> and influence trade agreements so that they become people and women </w:t>
            </w:r>
            <w:proofErr w:type="spellStart"/>
            <w:r w:rsidRPr="007C25FF">
              <w:rPr>
                <w:rFonts w:eastAsia="Calibri" w:cs="Calibri"/>
                <w:b/>
                <w:sz w:val="22"/>
              </w:rPr>
              <w:t>centred</w:t>
            </w:r>
            <w:proofErr w:type="spellEnd"/>
            <w:r w:rsidRPr="007C25FF">
              <w:rPr>
                <w:rFonts w:eastAsia="Calibri" w:cs="Calibri"/>
                <w:b/>
                <w:sz w:val="22"/>
              </w:rPr>
              <w:t xml:space="preserve">. </w:t>
            </w:r>
          </w:p>
          <w:p w14:paraId="673E4914" w14:textId="0179A96D" w:rsidR="007C25FF" w:rsidRPr="007C25FF" w:rsidRDefault="002330CC" w:rsidP="00C627C7">
            <w:pPr>
              <w:spacing w:before="120" w:after="0"/>
              <w:jc w:val="left"/>
              <w:rPr>
                <w:rFonts w:eastAsia="Calibri" w:cs="Calibri"/>
                <w:b/>
                <w:sz w:val="22"/>
              </w:rPr>
            </w:pPr>
            <w:r w:rsidRPr="007C25FF">
              <w:rPr>
                <w:rFonts w:eastAsia="Calibri" w:cs="Calibri"/>
                <w:b/>
                <w:sz w:val="22"/>
              </w:rPr>
              <w:t>There could be more presentations at G20, G8, G77, BRICS</w:t>
            </w:r>
            <w:r w:rsidR="007C25FF" w:rsidRPr="007C25FF">
              <w:rPr>
                <w:rFonts w:eastAsia="Calibri" w:cs="Calibri"/>
                <w:b/>
                <w:sz w:val="22"/>
              </w:rPr>
              <w:t>, Davos</w:t>
            </w:r>
            <w:r w:rsidRPr="007C25FF">
              <w:rPr>
                <w:rFonts w:eastAsia="Calibri" w:cs="Calibri"/>
                <w:b/>
                <w:sz w:val="22"/>
              </w:rPr>
              <w:t xml:space="preserve"> for those with visible power to recognize people’s rights. </w:t>
            </w:r>
          </w:p>
          <w:p w14:paraId="5027DD33" w14:textId="77777777" w:rsidR="007C25FF" w:rsidRPr="007C25FF" w:rsidRDefault="002330CC" w:rsidP="00C627C7">
            <w:pPr>
              <w:spacing w:before="120" w:after="0"/>
              <w:jc w:val="left"/>
              <w:rPr>
                <w:rFonts w:eastAsia="Calibri" w:cs="Calibri"/>
                <w:b/>
                <w:sz w:val="22"/>
              </w:rPr>
            </w:pPr>
            <w:r w:rsidRPr="007C25FF">
              <w:rPr>
                <w:rFonts w:eastAsia="Calibri" w:cs="Calibri"/>
                <w:b/>
                <w:sz w:val="22"/>
              </w:rPr>
              <w:lastRenderedPageBreak/>
              <w:t xml:space="preserve">Submissions could be made to the UN treaty that will bind corporates to uphold people’s rights. They could be used to inform and advocate for the UN agreement on peasant rights.  </w:t>
            </w:r>
          </w:p>
          <w:p w14:paraId="35399895" w14:textId="245DCEB6" w:rsidR="00DC3B04" w:rsidRPr="007C25FF" w:rsidRDefault="002330CC" w:rsidP="00C627C7">
            <w:pPr>
              <w:spacing w:before="120" w:after="0"/>
              <w:jc w:val="left"/>
              <w:rPr>
                <w:rFonts w:eastAsia="Calibri" w:cs="Calibri"/>
                <w:b/>
                <w:sz w:val="22"/>
              </w:rPr>
            </w:pPr>
            <w:r w:rsidRPr="007C25FF">
              <w:rPr>
                <w:rFonts w:eastAsia="Calibri" w:cs="Calibri"/>
                <w:b/>
                <w:sz w:val="22"/>
              </w:rPr>
              <w:t>They could be presented at the counterpart event to Davos so that more people are aware of them.</w:t>
            </w:r>
          </w:p>
          <w:p w14:paraId="122702F5" w14:textId="1EB1B66F" w:rsidR="002330CC" w:rsidRPr="00C627C7" w:rsidRDefault="002330CC" w:rsidP="00C627C7">
            <w:pPr>
              <w:spacing w:before="120" w:after="0"/>
              <w:jc w:val="left"/>
              <w:rPr>
                <w:rFonts w:eastAsia="Calibri" w:cs="Calibri"/>
                <w:sz w:val="22"/>
              </w:rPr>
            </w:pPr>
            <w:r w:rsidRPr="007C25FF">
              <w:rPr>
                <w:rFonts w:eastAsia="Calibri" w:cs="Calibri"/>
                <w:b/>
                <w:sz w:val="22"/>
              </w:rPr>
              <w:t>They can be presented at side events at CoP and also woven into the refugee narrative</w:t>
            </w:r>
          </w:p>
        </w:tc>
      </w:tr>
      <w:tr w:rsidR="009B36F6" w:rsidRPr="009B36F6" w14:paraId="0C7D9A39" w14:textId="77777777" w:rsidTr="00F921D9">
        <w:trPr>
          <w:trHeight w:val="2730"/>
        </w:trPr>
        <w:tc>
          <w:tcPr>
            <w:tcW w:w="2887" w:type="dxa"/>
          </w:tcPr>
          <w:p w14:paraId="5D81AD80" w14:textId="77777777" w:rsidR="009B36F6" w:rsidRPr="009B36F6" w:rsidRDefault="009B36F6" w:rsidP="009B36F6">
            <w:pPr>
              <w:numPr>
                <w:ilvl w:val="0"/>
                <w:numId w:val="26"/>
              </w:numPr>
              <w:spacing w:before="200" w:after="0"/>
              <w:jc w:val="left"/>
              <w:rPr>
                <w:rFonts w:eastAsia="Calibri" w:cs="Calibri"/>
                <w:sz w:val="22"/>
              </w:rPr>
            </w:pPr>
            <w:r w:rsidRPr="009B36F6">
              <w:rPr>
                <w:rFonts w:eastAsia="Calibri" w:cs="Calibri"/>
                <w:sz w:val="22"/>
                <w:u w:val="single"/>
                <w:lang w:bidi="he-IL"/>
              </w:rPr>
              <w:lastRenderedPageBreak/>
              <w:t>Catalysts and constraints</w:t>
            </w:r>
          </w:p>
          <w:p w14:paraId="52E9ECBA" w14:textId="77777777" w:rsidR="009B36F6" w:rsidRPr="009B36F6" w:rsidRDefault="009B36F6" w:rsidP="009B36F6">
            <w:pPr>
              <w:spacing w:before="120" w:after="0"/>
              <w:ind w:left="720"/>
              <w:rPr>
                <w:rFonts w:eastAsia="Calibri" w:cs="Calibri"/>
                <w:sz w:val="22"/>
                <w:u w:val="single"/>
                <w:lang w:bidi="he-IL"/>
              </w:rPr>
            </w:pPr>
          </w:p>
        </w:tc>
        <w:tc>
          <w:tcPr>
            <w:tcW w:w="6743" w:type="dxa"/>
          </w:tcPr>
          <w:p w14:paraId="732B849E" w14:textId="77777777" w:rsidR="009B36F6" w:rsidRPr="009B36F6" w:rsidRDefault="009B36F6" w:rsidP="009B36F6">
            <w:pPr>
              <w:numPr>
                <w:ilvl w:val="0"/>
                <w:numId w:val="25"/>
              </w:numPr>
              <w:spacing w:before="200" w:after="0"/>
              <w:jc w:val="left"/>
              <w:rPr>
                <w:rFonts w:eastAsia="Calibri" w:cs="Calibri"/>
                <w:sz w:val="22"/>
              </w:rPr>
            </w:pPr>
            <w:r w:rsidRPr="009B36F6">
              <w:rPr>
                <w:rFonts w:eastAsia="Calibri" w:cs="Calibri"/>
                <w:sz w:val="22"/>
              </w:rPr>
              <w:t xml:space="preserve">What were the key catalysts that influenced positively the use of these policy recommendations for improving the food security and nutrition of smallholders? </w:t>
            </w:r>
          </w:p>
          <w:p w14:paraId="678B9490" w14:textId="1806554E" w:rsidR="009B36F6" w:rsidRPr="007C25FF" w:rsidRDefault="00DC3B04" w:rsidP="00DC3B04">
            <w:pPr>
              <w:pStyle w:val="ListParagraph"/>
              <w:numPr>
                <w:ilvl w:val="0"/>
                <w:numId w:val="25"/>
              </w:numPr>
              <w:spacing w:before="200" w:after="0"/>
              <w:rPr>
                <w:rFonts w:eastAsia="Calibri" w:cs="Calibri"/>
                <w:b/>
                <w:sz w:val="22"/>
              </w:rPr>
            </w:pPr>
            <w:r w:rsidRPr="007C25FF">
              <w:rPr>
                <w:rFonts w:eastAsia="Calibri" w:cs="Calibri"/>
                <w:b/>
                <w:sz w:val="22"/>
              </w:rPr>
              <w:t>Engagement of civil society including social movements in shaping the recommendations</w:t>
            </w:r>
            <w:r w:rsidR="007C25FF" w:rsidRPr="007C25FF">
              <w:rPr>
                <w:rFonts w:eastAsia="Calibri" w:cs="Calibri"/>
                <w:b/>
                <w:sz w:val="22"/>
              </w:rPr>
              <w:t xml:space="preserve"> and feeding back on them</w:t>
            </w:r>
          </w:p>
          <w:p w14:paraId="0896F0E9" w14:textId="77777777" w:rsidR="009B36F6" w:rsidRDefault="009B36F6" w:rsidP="00484C9A">
            <w:pPr>
              <w:numPr>
                <w:ilvl w:val="0"/>
                <w:numId w:val="25"/>
              </w:numPr>
              <w:spacing w:before="200" w:after="0"/>
              <w:jc w:val="left"/>
              <w:rPr>
                <w:rFonts w:eastAsia="Calibri" w:cs="Calibri"/>
                <w:sz w:val="22"/>
              </w:rPr>
            </w:pPr>
            <w:r w:rsidRPr="009B36F6">
              <w:rPr>
                <w:rFonts w:eastAsia="Calibri" w:cs="Calibri"/>
                <w:sz w:val="22"/>
              </w:rPr>
              <w:t xml:space="preserve">What were the main constraints and challenges in using these CFS policy recommendations for improving the food security and nutrition smallholders? </w:t>
            </w:r>
          </w:p>
          <w:p w14:paraId="122A3B46" w14:textId="77777777" w:rsidR="00DC3B04" w:rsidRDefault="00DC3B04" w:rsidP="00DC3B04">
            <w:pPr>
              <w:ind w:left="357" w:hanging="357"/>
              <w:rPr>
                <w:rFonts w:eastAsia="Calibri" w:cs="Calibri"/>
                <w:sz w:val="22"/>
              </w:rPr>
            </w:pPr>
          </w:p>
          <w:p w14:paraId="7DBF1496" w14:textId="69D28829" w:rsidR="007C25FF" w:rsidRPr="007C25FF" w:rsidRDefault="007C25FF" w:rsidP="00DC3B04">
            <w:pPr>
              <w:ind w:left="357" w:hanging="357"/>
              <w:rPr>
                <w:rFonts w:eastAsia="Calibri" w:cs="Calibri"/>
                <w:b/>
                <w:sz w:val="22"/>
              </w:rPr>
            </w:pPr>
            <w:r w:rsidRPr="007C25FF">
              <w:rPr>
                <w:rFonts w:eastAsia="Calibri" w:cs="Calibri"/>
                <w:b/>
                <w:sz w:val="22"/>
              </w:rPr>
              <w:t>We may need to have an improved communication strategy and engage young people more strongly.</w:t>
            </w:r>
          </w:p>
          <w:p w14:paraId="41E44BE5" w14:textId="77777777" w:rsidR="00DC3B04" w:rsidRPr="007C25FF" w:rsidRDefault="00DC3B04" w:rsidP="00DC3B04">
            <w:pPr>
              <w:ind w:left="357" w:hanging="357"/>
              <w:rPr>
                <w:rFonts w:eastAsia="Calibri" w:cs="Calibri"/>
                <w:b/>
                <w:sz w:val="22"/>
              </w:rPr>
            </w:pPr>
            <w:r w:rsidRPr="007C25FF">
              <w:rPr>
                <w:rFonts w:eastAsia="Calibri" w:cs="Calibri"/>
                <w:b/>
                <w:sz w:val="22"/>
              </w:rPr>
              <w:t xml:space="preserve"> </w:t>
            </w:r>
            <w:r w:rsidR="007C25FF" w:rsidRPr="007C25FF">
              <w:rPr>
                <w:rFonts w:eastAsia="Calibri" w:cs="Calibri"/>
                <w:b/>
                <w:sz w:val="22"/>
              </w:rPr>
              <w:t xml:space="preserve">We need to be able to examine and </w:t>
            </w:r>
            <w:proofErr w:type="spellStart"/>
            <w:r w:rsidR="007C25FF" w:rsidRPr="007C25FF">
              <w:rPr>
                <w:rFonts w:eastAsia="Calibri" w:cs="Calibri"/>
                <w:b/>
                <w:sz w:val="22"/>
              </w:rPr>
              <w:t>analyse</w:t>
            </w:r>
            <w:proofErr w:type="spellEnd"/>
            <w:r w:rsidR="007C25FF" w:rsidRPr="007C25FF">
              <w:rPr>
                <w:rFonts w:eastAsia="Calibri" w:cs="Calibri"/>
                <w:b/>
                <w:sz w:val="22"/>
              </w:rPr>
              <w:t xml:space="preserve"> the ways in which they intersect with other policy frameworks particularly for women.</w:t>
            </w:r>
          </w:p>
          <w:p w14:paraId="6FD5FF8D" w14:textId="7F41E04B" w:rsidR="007C25FF" w:rsidRDefault="007C25FF" w:rsidP="00DC3B04">
            <w:pPr>
              <w:ind w:left="357" w:hanging="357"/>
              <w:rPr>
                <w:rFonts w:eastAsia="Calibri" w:cs="Calibri"/>
                <w:b/>
                <w:sz w:val="22"/>
              </w:rPr>
            </w:pPr>
            <w:r w:rsidRPr="007C25FF">
              <w:rPr>
                <w:rFonts w:eastAsia="Calibri" w:cs="Calibri"/>
                <w:b/>
                <w:sz w:val="22"/>
              </w:rPr>
              <w:t xml:space="preserve">The focus on localization particularly women’s </w:t>
            </w:r>
            <w:proofErr w:type="spellStart"/>
            <w:r w:rsidRPr="007C25FF">
              <w:rPr>
                <w:rFonts w:eastAsia="Calibri" w:cs="Calibri"/>
                <w:b/>
                <w:sz w:val="22"/>
              </w:rPr>
              <w:t>organisations</w:t>
            </w:r>
            <w:proofErr w:type="spellEnd"/>
            <w:r w:rsidRPr="007C25FF">
              <w:rPr>
                <w:rFonts w:eastAsia="Calibri" w:cs="Calibri"/>
                <w:b/>
                <w:sz w:val="22"/>
              </w:rPr>
              <w:t xml:space="preserve"> and their importance is sustaining women’ s rights could have been stronger so we can engage more forcefully with governments to provide more </w:t>
            </w:r>
            <w:r>
              <w:rPr>
                <w:rFonts w:eastAsia="Calibri" w:cs="Calibri"/>
                <w:b/>
                <w:sz w:val="22"/>
              </w:rPr>
              <w:t>long-term support</w:t>
            </w:r>
            <w:r w:rsidRPr="007C25FF">
              <w:rPr>
                <w:rFonts w:eastAsia="Calibri" w:cs="Calibri"/>
                <w:b/>
                <w:sz w:val="22"/>
              </w:rPr>
              <w:t>.</w:t>
            </w:r>
          </w:p>
          <w:p w14:paraId="175ECCDB" w14:textId="1D468E64" w:rsidR="007C25FF" w:rsidRDefault="007C25FF" w:rsidP="00DC3B04">
            <w:pPr>
              <w:ind w:left="357" w:hanging="357"/>
              <w:rPr>
                <w:rFonts w:eastAsia="Calibri" w:cs="Calibri"/>
                <w:b/>
                <w:sz w:val="22"/>
              </w:rPr>
            </w:pPr>
            <w:r>
              <w:rPr>
                <w:rFonts w:eastAsia="Calibri" w:cs="Calibri"/>
                <w:b/>
                <w:sz w:val="22"/>
              </w:rPr>
              <w:t>The focus on people-</w:t>
            </w:r>
            <w:proofErr w:type="spellStart"/>
            <w:r>
              <w:rPr>
                <w:rFonts w:eastAsia="Calibri" w:cs="Calibri"/>
                <w:b/>
                <w:sz w:val="22"/>
              </w:rPr>
              <w:t>centred</w:t>
            </w:r>
            <w:proofErr w:type="spellEnd"/>
            <w:r>
              <w:rPr>
                <w:rFonts w:eastAsia="Calibri" w:cs="Calibri"/>
                <w:b/>
                <w:sz w:val="22"/>
              </w:rPr>
              <w:t xml:space="preserve"> agroecology as a real alternative for climate change adaptation and mitigation could have been emphasized more so we can challenge false solutions including climate smart agriculture.</w:t>
            </w:r>
          </w:p>
          <w:p w14:paraId="36D15098" w14:textId="5A0C67ED" w:rsidR="007C25FF" w:rsidRDefault="007C25FF" w:rsidP="00DC3B04">
            <w:pPr>
              <w:ind w:left="357" w:hanging="357"/>
              <w:rPr>
                <w:rFonts w:eastAsia="Calibri" w:cs="Calibri"/>
                <w:b/>
                <w:sz w:val="22"/>
              </w:rPr>
            </w:pPr>
            <w:r>
              <w:rPr>
                <w:rFonts w:eastAsia="Calibri" w:cs="Calibri"/>
                <w:b/>
                <w:sz w:val="22"/>
              </w:rPr>
              <w:t xml:space="preserve">The corporatization of agriculture could have been </w:t>
            </w:r>
            <w:proofErr w:type="spellStart"/>
            <w:r>
              <w:rPr>
                <w:rFonts w:eastAsia="Calibri" w:cs="Calibri"/>
                <w:b/>
                <w:sz w:val="22"/>
              </w:rPr>
              <w:t>analysed</w:t>
            </w:r>
            <w:proofErr w:type="spellEnd"/>
            <w:r>
              <w:rPr>
                <w:rFonts w:eastAsia="Calibri" w:cs="Calibri"/>
                <w:b/>
                <w:sz w:val="22"/>
              </w:rPr>
              <w:t xml:space="preserve"> more so that we can challenge hidden forms of power</w:t>
            </w:r>
            <w:r w:rsidR="00B2738B">
              <w:rPr>
                <w:rFonts w:eastAsia="Calibri" w:cs="Calibri"/>
                <w:b/>
                <w:sz w:val="22"/>
              </w:rPr>
              <w:t>.</w:t>
            </w:r>
          </w:p>
          <w:p w14:paraId="58D207AF" w14:textId="7FCDDB30" w:rsidR="007C25FF" w:rsidRPr="007C25FF" w:rsidRDefault="007C25FF" w:rsidP="00DC3B04">
            <w:pPr>
              <w:ind w:left="357" w:hanging="357"/>
              <w:rPr>
                <w:rFonts w:eastAsia="Calibri" w:cs="Calibri"/>
                <w:b/>
                <w:sz w:val="22"/>
              </w:rPr>
            </w:pPr>
          </w:p>
        </w:tc>
      </w:tr>
      <w:tr w:rsidR="009B36F6" w:rsidRPr="009B36F6" w14:paraId="4D5597F2" w14:textId="77777777" w:rsidTr="00F921D9">
        <w:trPr>
          <w:trHeight w:val="1898"/>
        </w:trPr>
        <w:tc>
          <w:tcPr>
            <w:tcW w:w="2887" w:type="dxa"/>
          </w:tcPr>
          <w:p w14:paraId="4992216C" w14:textId="77777777" w:rsidR="009B36F6" w:rsidRPr="009B36F6" w:rsidRDefault="009B36F6" w:rsidP="009B36F6">
            <w:pPr>
              <w:numPr>
                <w:ilvl w:val="0"/>
                <w:numId w:val="26"/>
              </w:numPr>
              <w:spacing w:before="200" w:after="0"/>
              <w:jc w:val="left"/>
              <w:rPr>
                <w:rFonts w:eastAsia="Calibri" w:cs="Calibri"/>
                <w:sz w:val="22"/>
                <w:u w:val="single"/>
                <w:lang w:bidi="he-IL"/>
              </w:rPr>
            </w:pPr>
            <w:r w:rsidRPr="009B36F6">
              <w:rPr>
                <w:rFonts w:eastAsia="Calibri" w:cs="Calibri"/>
                <w:sz w:val="22"/>
                <w:u w:val="single"/>
                <w:lang w:bidi="he-IL"/>
              </w:rPr>
              <w:t>Good practices</w:t>
            </w:r>
          </w:p>
        </w:tc>
        <w:tc>
          <w:tcPr>
            <w:tcW w:w="6743" w:type="dxa"/>
          </w:tcPr>
          <w:p w14:paraId="0619063A" w14:textId="77777777" w:rsidR="009B36F6" w:rsidRPr="009B36F6" w:rsidRDefault="009B36F6" w:rsidP="009B36F6">
            <w:pPr>
              <w:spacing w:after="160" w:line="259" w:lineRule="auto"/>
              <w:ind w:left="720"/>
              <w:contextualSpacing/>
              <w:rPr>
                <w:rFonts w:eastAsia="Calibri" w:cs="Calibri"/>
                <w:sz w:val="22"/>
              </w:rPr>
            </w:pPr>
          </w:p>
          <w:p w14:paraId="09109852" w14:textId="77777777" w:rsidR="009B36F6" w:rsidRPr="009B36F6" w:rsidRDefault="009B36F6" w:rsidP="009B36F6">
            <w:pPr>
              <w:numPr>
                <w:ilvl w:val="0"/>
                <w:numId w:val="27"/>
              </w:numPr>
              <w:spacing w:after="160" w:line="259" w:lineRule="auto"/>
              <w:contextualSpacing/>
              <w:jc w:val="left"/>
              <w:rPr>
                <w:rFonts w:eastAsia="Calibri" w:cs="Calibri"/>
                <w:sz w:val="22"/>
              </w:rPr>
            </w:pPr>
            <w:r w:rsidRPr="009B36F6">
              <w:rPr>
                <w:rFonts w:eastAsia="Calibri" w:cs="Calibri"/>
                <w:sz w:val="22"/>
              </w:rPr>
              <w:t>What good practices would you recommend for successful use of these policy recommendations?</w:t>
            </w:r>
          </w:p>
          <w:p w14:paraId="5CB02C92" w14:textId="6EBC1E2E" w:rsidR="009B36F6" w:rsidRPr="00B2738B" w:rsidRDefault="00B2738B" w:rsidP="00DC3B04">
            <w:pPr>
              <w:spacing w:after="160" w:line="259" w:lineRule="auto"/>
              <w:contextualSpacing/>
              <w:rPr>
                <w:rFonts w:eastAsia="Calibri" w:cs="Calibri"/>
                <w:b/>
                <w:sz w:val="22"/>
              </w:rPr>
            </w:pPr>
            <w:r>
              <w:rPr>
                <w:rFonts w:eastAsia="Calibri" w:cs="Calibri"/>
                <w:b/>
                <w:sz w:val="22"/>
              </w:rPr>
              <w:t>Engage civil society and social movements in shaping them and also in monitoring their uptake.</w:t>
            </w:r>
          </w:p>
          <w:p w14:paraId="6DAAD260" w14:textId="77777777" w:rsidR="009B36F6" w:rsidRPr="009B36F6" w:rsidRDefault="009B36F6" w:rsidP="00B2738B">
            <w:pPr>
              <w:spacing w:after="160" w:line="259" w:lineRule="auto"/>
              <w:contextualSpacing/>
              <w:rPr>
                <w:rFonts w:eastAsia="Calibri"/>
                <w:sz w:val="22"/>
              </w:rPr>
            </w:pPr>
          </w:p>
        </w:tc>
      </w:tr>
      <w:tr w:rsidR="009B36F6" w:rsidRPr="009B36F6" w14:paraId="64BFC69F" w14:textId="77777777" w:rsidTr="00F921D9">
        <w:trPr>
          <w:trHeight w:val="1500"/>
        </w:trPr>
        <w:tc>
          <w:tcPr>
            <w:tcW w:w="2887" w:type="dxa"/>
          </w:tcPr>
          <w:p w14:paraId="67B30E7B" w14:textId="77777777" w:rsidR="009B36F6" w:rsidRPr="009B36F6" w:rsidRDefault="009B36F6" w:rsidP="009B36F6">
            <w:pPr>
              <w:numPr>
                <w:ilvl w:val="0"/>
                <w:numId w:val="26"/>
              </w:numPr>
              <w:spacing w:before="200" w:after="0"/>
              <w:jc w:val="left"/>
              <w:rPr>
                <w:rFonts w:eastAsia="Calibri" w:cs="Calibri"/>
                <w:sz w:val="22"/>
                <w:u w:val="single"/>
              </w:rPr>
            </w:pPr>
            <w:r w:rsidRPr="009B36F6">
              <w:rPr>
                <w:rFonts w:eastAsia="Calibri" w:cs="Calibri"/>
                <w:sz w:val="22"/>
                <w:u w:val="single"/>
              </w:rPr>
              <w:lastRenderedPageBreak/>
              <w:t>Lessons learned</w:t>
            </w:r>
          </w:p>
          <w:p w14:paraId="5B3F7047" w14:textId="77777777" w:rsidR="009B36F6" w:rsidRPr="009B36F6" w:rsidRDefault="009B36F6" w:rsidP="009B36F6">
            <w:pPr>
              <w:spacing w:before="200" w:after="0"/>
              <w:rPr>
                <w:rFonts w:eastAsia="Calibri" w:cs="Calibri"/>
                <w:sz w:val="22"/>
                <w:u w:val="single"/>
                <w:lang w:bidi="he-IL"/>
              </w:rPr>
            </w:pPr>
          </w:p>
        </w:tc>
        <w:tc>
          <w:tcPr>
            <w:tcW w:w="6743" w:type="dxa"/>
          </w:tcPr>
          <w:p w14:paraId="2BC34DB4" w14:textId="77777777" w:rsidR="009B36F6" w:rsidRPr="009B36F6" w:rsidRDefault="009B36F6" w:rsidP="009B36F6">
            <w:pPr>
              <w:spacing w:after="160" w:line="259" w:lineRule="auto"/>
              <w:ind w:left="360"/>
              <w:contextualSpacing/>
              <w:rPr>
                <w:rFonts w:eastAsia="Calibri" w:cs="Calibri"/>
                <w:sz w:val="22"/>
              </w:rPr>
            </w:pPr>
          </w:p>
          <w:p w14:paraId="7E88BA2B" w14:textId="2748C67E" w:rsid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 xml:space="preserve">Do you have any suggestions to make to CFS in order to enhance the use of these policy recommendations for improving the food security and nutrition of smallholders? </w:t>
            </w:r>
          </w:p>
          <w:p w14:paraId="1B0A0588" w14:textId="1DAD7B3D" w:rsidR="00B2738B" w:rsidRDefault="00B2738B" w:rsidP="00B2738B">
            <w:pPr>
              <w:pStyle w:val="ListParagraph"/>
              <w:numPr>
                <w:ilvl w:val="0"/>
                <w:numId w:val="25"/>
              </w:numPr>
              <w:contextualSpacing/>
              <w:jc w:val="left"/>
              <w:rPr>
                <w:rFonts w:eastAsia="Calibri" w:cs="Calibri"/>
                <w:b/>
                <w:sz w:val="22"/>
              </w:rPr>
            </w:pPr>
            <w:proofErr w:type="spellStart"/>
            <w:r>
              <w:rPr>
                <w:rFonts w:eastAsia="Calibri" w:cs="Calibri"/>
                <w:b/>
                <w:sz w:val="22"/>
              </w:rPr>
              <w:t>Recognise</w:t>
            </w:r>
            <w:proofErr w:type="spellEnd"/>
            <w:r>
              <w:rPr>
                <w:rFonts w:eastAsia="Calibri" w:cs="Calibri"/>
                <w:b/>
                <w:sz w:val="22"/>
              </w:rPr>
              <w:t xml:space="preserve"> that women smallholder groups, alliances and networks are important to these recommendations being adopted so that they can seek sustained support.</w:t>
            </w:r>
          </w:p>
          <w:p w14:paraId="235D8BBC" w14:textId="42855F00" w:rsidR="00B2738B" w:rsidRDefault="00B2738B" w:rsidP="00B2738B">
            <w:pPr>
              <w:pStyle w:val="ListParagraph"/>
              <w:numPr>
                <w:ilvl w:val="0"/>
                <w:numId w:val="25"/>
              </w:numPr>
              <w:contextualSpacing/>
              <w:jc w:val="left"/>
              <w:rPr>
                <w:rFonts w:eastAsia="Calibri" w:cs="Calibri"/>
                <w:b/>
                <w:sz w:val="22"/>
              </w:rPr>
            </w:pPr>
            <w:r>
              <w:rPr>
                <w:rFonts w:eastAsia="Calibri" w:cs="Calibri"/>
                <w:b/>
                <w:sz w:val="22"/>
              </w:rPr>
              <w:t>Engage young people and their movements in monitoring them</w:t>
            </w:r>
          </w:p>
          <w:p w14:paraId="02C62013" w14:textId="131B057A" w:rsidR="00B2738B" w:rsidRDefault="00B2738B" w:rsidP="00B2738B">
            <w:pPr>
              <w:pStyle w:val="ListParagraph"/>
              <w:numPr>
                <w:ilvl w:val="0"/>
                <w:numId w:val="25"/>
              </w:numPr>
              <w:contextualSpacing/>
              <w:jc w:val="left"/>
              <w:rPr>
                <w:rFonts w:eastAsia="Calibri" w:cs="Calibri"/>
                <w:b/>
                <w:sz w:val="22"/>
              </w:rPr>
            </w:pPr>
            <w:r>
              <w:rPr>
                <w:rFonts w:eastAsia="Calibri" w:cs="Calibri"/>
                <w:b/>
                <w:sz w:val="22"/>
              </w:rPr>
              <w:t xml:space="preserve">Engage more in climate </w:t>
            </w:r>
            <w:r w:rsidR="006D5C03">
              <w:rPr>
                <w:rFonts w:eastAsia="Calibri" w:cs="Calibri"/>
                <w:b/>
                <w:sz w:val="22"/>
              </w:rPr>
              <w:t>justice</w:t>
            </w:r>
            <w:r w:rsidR="006D5C03">
              <w:rPr>
                <w:rFonts w:eastAsia="Calibri" w:cs="Calibri"/>
                <w:b/>
                <w:sz w:val="22"/>
              </w:rPr>
              <w:t xml:space="preserve"> </w:t>
            </w:r>
            <w:r>
              <w:rPr>
                <w:rFonts w:eastAsia="Calibri" w:cs="Calibri"/>
                <w:b/>
                <w:sz w:val="22"/>
              </w:rPr>
              <w:t>and just transition advocacy</w:t>
            </w:r>
          </w:p>
          <w:p w14:paraId="01011505" w14:textId="66A6C8A7" w:rsidR="00DC3B04" w:rsidRPr="00B2738B" w:rsidRDefault="00B2738B" w:rsidP="00DC3B04">
            <w:pPr>
              <w:pStyle w:val="ListParagraph"/>
              <w:numPr>
                <w:ilvl w:val="0"/>
                <w:numId w:val="25"/>
              </w:numPr>
              <w:contextualSpacing/>
              <w:jc w:val="left"/>
              <w:rPr>
                <w:rFonts w:eastAsia="Calibri" w:cs="Calibri"/>
                <w:b/>
                <w:sz w:val="22"/>
              </w:rPr>
            </w:pPr>
            <w:r>
              <w:rPr>
                <w:rFonts w:eastAsia="Calibri" w:cs="Calibri"/>
                <w:b/>
                <w:sz w:val="22"/>
              </w:rPr>
              <w:t>Explore i</w:t>
            </w:r>
            <w:r w:rsidR="00DC3B04" w:rsidRPr="00B2738B">
              <w:rPr>
                <w:rFonts w:eastAsia="Calibri" w:cs="Calibri"/>
                <w:b/>
                <w:sz w:val="22"/>
              </w:rPr>
              <w:t>ntersections with other policy frameworks</w:t>
            </w:r>
            <w:r w:rsidR="007C25FF" w:rsidRPr="00B2738B">
              <w:rPr>
                <w:rFonts w:eastAsia="Calibri" w:cs="Calibri"/>
                <w:b/>
                <w:sz w:val="22"/>
              </w:rPr>
              <w:t xml:space="preserve"> including extractives</w:t>
            </w:r>
          </w:p>
          <w:p w14:paraId="5E5B0445" w14:textId="77777777" w:rsidR="009B36F6" w:rsidRPr="009B36F6" w:rsidRDefault="009B36F6" w:rsidP="009B36F6">
            <w:pPr>
              <w:spacing w:before="200" w:after="0"/>
              <w:ind w:left="360"/>
              <w:rPr>
                <w:rFonts w:eastAsia="Calibri" w:cs="Calibri"/>
                <w:sz w:val="22"/>
              </w:rPr>
            </w:pPr>
          </w:p>
        </w:tc>
      </w:tr>
      <w:tr w:rsidR="009B36F6" w:rsidRPr="009B36F6" w14:paraId="3DA92B5B" w14:textId="77777777" w:rsidTr="00F921D9">
        <w:trPr>
          <w:trHeight w:val="1322"/>
        </w:trPr>
        <w:tc>
          <w:tcPr>
            <w:tcW w:w="2887" w:type="dxa"/>
          </w:tcPr>
          <w:p w14:paraId="2C33AFC2" w14:textId="77777777" w:rsidR="009B36F6" w:rsidRPr="009B36F6" w:rsidRDefault="009B36F6" w:rsidP="009B36F6">
            <w:pPr>
              <w:numPr>
                <w:ilvl w:val="0"/>
                <w:numId w:val="26"/>
              </w:numPr>
              <w:spacing w:after="160"/>
              <w:contextualSpacing/>
              <w:jc w:val="left"/>
              <w:rPr>
                <w:rFonts w:eastAsia="Calibri" w:cs="Calibri"/>
                <w:sz w:val="22"/>
                <w:u w:val="single"/>
              </w:rPr>
            </w:pPr>
            <w:r w:rsidRPr="009B36F6">
              <w:rPr>
                <w:rFonts w:eastAsia="Calibri" w:cs="Calibri"/>
                <w:sz w:val="22"/>
                <w:u w:val="single"/>
              </w:rPr>
              <w:t xml:space="preserve">Potential use of the policy recommendations for improving the food security and nutrition of smallholders </w:t>
            </w:r>
          </w:p>
        </w:tc>
        <w:tc>
          <w:tcPr>
            <w:tcW w:w="6743" w:type="dxa"/>
          </w:tcPr>
          <w:p w14:paraId="0BDFDC54" w14:textId="77777777" w:rsidR="00B2738B"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If these policy recommendations have not been used (or not sufficiently used), how could they be (further) used in the future for improving the food security and nutrition of smallholders, advancing the progressive realization of the right to food, achieving SDGs or/ and fostering policy coherence? Please explain:</w:t>
            </w:r>
            <w:r w:rsidR="00DC3B04">
              <w:rPr>
                <w:rFonts w:eastAsia="Calibri" w:cs="Calibri"/>
                <w:sz w:val="22"/>
              </w:rPr>
              <w:t xml:space="preserve"> </w:t>
            </w:r>
          </w:p>
          <w:p w14:paraId="13D1DF8D" w14:textId="4BDE35A2" w:rsidR="00B2738B" w:rsidRPr="000B6E82" w:rsidRDefault="00DC3B04" w:rsidP="009B36F6">
            <w:pPr>
              <w:numPr>
                <w:ilvl w:val="0"/>
                <w:numId w:val="25"/>
              </w:numPr>
              <w:spacing w:after="160" w:line="259" w:lineRule="auto"/>
              <w:contextualSpacing/>
              <w:jc w:val="left"/>
              <w:rPr>
                <w:rFonts w:eastAsia="Calibri" w:cs="Calibri"/>
                <w:b/>
                <w:sz w:val="22"/>
              </w:rPr>
            </w:pPr>
            <w:r w:rsidRPr="000B6E82">
              <w:rPr>
                <w:rFonts w:eastAsia="Calibri" w:cs="Calibri"/>
                <w:b/>
                <w:sz w:val="22"/>
              </w:rPr>
              <w:t>Focus on them</w:t>
            </w:r>
            <w:r w:rsidR="00B2738B" w:rsidRPr="000B6E82">
              <w:rPr>
                <w:rFonts w:eastAsia="Calibri" w:cs="Calibri"/>
                <w:b/>
                <w:sz w:val="22"/>
              </w:rPr>
              <w:t xml:space="preserve"> more</w:t>
            </w:r>
            <w:r w:rsidRPr="000B6E82">
              <w:rPr>
                <w:rFonts w:eastAsia="Calibri" w:cs="Calibri"/>
                <w:b/>
                <w:sz w:val="22"/>
              </w:rPr>
              <w:t xml:space="preserve"> in </w:t>
            </w:r>
            <w:r w:rsidR="000B6E82">
              <w:rPr>
                <w:rFonts w:eastAsia="Calibri" w:cs="Calibri"/>
                <w:b/>
                <w:sz w:val="22"/>
              </w:rPr>
              <w:t>ActionAid</w:t>
            </w:r>
            <w:r w:rsidRPr="000B6E82">
              <w:rPr>
                <w:rFonts w:eastAsia="Calibri" w:cs="Calibri"/>
                <w:b/>
                <w:sz w:val="22"/>
              </w:rPr>
              <w:t xml:space="preserve"> platform</w:t>
            </w:r>
            <w:r w:rsidR="00B2738B" w:rsidRPr="000B6E82">
              <w:rPr>
                <w:rFonts w:eastAsia="Calibri" w:cs="Calibri"/>
                <w:b/>
                <w:sz w:val="22"/>
              </w:rPr>
              <w:t xml:space="preserve"> meetings</w:t>
            </w:r>
            <w:r w:rsidRPr="000B6E82">
              <w:rPr>
                <w:rFonts w:eastAsia="Calibri" w:cs="Calibri"/>
                <w:b/>
                <w:sz w:val="22"/>
              </w:rPr>
              <w:t xml:space="preserve">. </w:t>
            </w:r>
          </w:p>
          <w:p w14:paraId="3E71A5A9" w14:textId="7DCF2C16" w:rsidR="000B6E82" w:rsidRPr="000B6E82" w:rsidRDefault="00B2738B" w:rsidP="009B36F6">
            <w:pPr>
              <w:numPr>
                <w:ilvl w:val="0"/>
                <w:numId w:val="25"/>
              </w:numPr>
              <w:spacing w:after="160" w:line="259" w:lineRule="auto"/>
              <w:contextualSpacing/>
              <w:jc w:val="left"/>
              <w:rPr>
                <w:rFonts w:eastAsia="Calibri" w:cs="Calibri"/>
                <w:b/>
                <w:sz w:val="22"/>
              </w:rPr>
            </w:pPr>
            <w:proofErr w:type="spellStart"/>
            <w:r w:rsidRPr="000B6E82">
              <w:rPr>
                <w:rFonts w:eastAsia="Calibri" w:cs="Calibri"/>
                <w:b/>
                <w:sz w:val="22"/>
              </w:rPr>
              <w:t>Recognise</w:t>
            </w:r>
            <w:proofErr w:type="spellEnd"/>
            <w:r w:rsidRPr="000B6E82">
              <w:rPr>
                <w:rFonts w:eastAsia="Calibri" w:cs="Calibri"/>
                <w:b/>
                <w:sz w:val="22"/>
              </w:rPr>
              <w:t xml:space="preserve"> where they appear in our</w:t>
            </w:r>
            <w:r w:rsidR="00DC3B04" w:rsidRPr="000B6E82">
              <w:rPr>
                <w:rFonts w:eastAsia="Calibri" w:cs="Calibri"/>
                <w:b/>
                <w:sz w:val="22"/>
              </w:rPr>
              <w:t xml:space="preserve"> M&amp;E system</w:t>
            </w:r>
            <w:r w:rsidRPr="000B6E82">
              <w:rPr>
                <w:rFonts w:eastAsia="Calibri" w:cs="Calibri"/>
                <w:b/>
                <w:sz w:val="22"/>
              </w:rPr>
              <w:t xml:space="preserve"> so we can </w:t>
            </w:r>
            <w:r w:rsidR="000B6E82" w:rsidRPr="000B6E82">
              <w:rPr>
                <w:rFonts w:eastAsia="Calibri" w:cs="Calibri"/>
                <w:b/>
                <w:sz w:val="22"/>
              </w:rPr>
              <w:t xml:space="preserve">better monitor their uptake across our </w:t>
            </w:r>
            <w:proofErr w:type="spellStart"/>
            <w:r w:rsidR="000B6E82" w:rsidRPr="000B6E82">
              <w:rPr>
                <w:rFonts w:eastAsia="Calibri" w:cs="Calibri"/>
                <w:b/>
                <w:sz w:val="22"/>
              </w:rPr>
              <w:t>programmes</w:t>
            </w:r>
            <w:proofErr w:type="spellEnd"/>
            <w:r w:rsidR="000B6E82" w:rsidRPr="000B6E82">
              <w:rPr>
                <w:rFonts w:eastAsia="Calibri" w:cs="Calibri"/>
                <w:b/>
                <w:sz w:val="22"/>
              </w:rPr>
              <w:t>/projects</w:t>
            </w:r>
            <w:r w:rsidR="00C627C7" w:rsidRPr="000B6E82">
              <w:rPr>
                <w:rFonts w:eastAsia="Calibri" w:cs="Calibri"/>
                <w:b/>
                <w:sz w:val="22"/>
              </w:rPr>
              <w:t xml:space="preserve">. </w:t>
            </w:r>
          </w:p>
          <w:p w14:paraId="55EA71D4" w14:textId="0FDB37DD" w:rsidR="009B36F6" w:rsidRDefault="00C627C7" w:rsidP="009B36F6">
            <w:pPr>
              <w:numPr>
                <w:ilvl w:val="0"/>
                <w:numId w:val="25"/>
              </w:numPr>
              <w:spacing w:after="160" w:line="259" w:lineRule="auto"/>
              <w:contextualSpacing/>
              <w:jc w:val="left"/>
              <w:rPr>
                <w:rFonts w:eastAsia="Calibri" w:cs="Calibri"/>
                <w:sz w:val="22"/>
              </w:rPr>
            </w:pPr>
            <w:r w:rsidRPr="000B6E82">
              <w:rPr>
                <w:rFonts w:eastAsia="Calibri" w:cs="Calibri"/>
                <w:b/>
                <w:sz w:val="22"/>
              </w:rPr>
              <w:t>More engagement with BRICS, G20, G8, CHOGM, AU, ASEAN, Pacific forum, SDG high level political forums</w:t>
            </w:r>
            <w:r w:rsidR="000B6E82" w:rsidRPr="000B6E82">
              <w:rPr>
                <w:rFonts w:eastAsia="Calibri" w:cs="Calibri"/>
                <w:b/>
                <w:sz w:val="22"/>
              </w:rPr>
              <w:t>, trade agreements</w:t>
            </w:r>
            <w:r>
              <w:rPr>
                <w:rFonts w:eastAsia="Calibri" w:cs="Calibri"/>
                <w:sz w:val="22"/>
              </w:rPr>
              <w:t>.</w:t>
            </w:r>
          </w:p>
          <w:p w14:paraId="67FAD41A" w14:textId="7676C141" w:rsidR="000B6E82" w:rsidRPr="009B36F6" w:rsidRDefault="000B6E82" w:rsidP="009B36F6">
            <w:pPr>
              <w:numPr>
                <w:ilvl w:val="0"/>
                <w:numId w:val="25"/>
              </w:numPr>
              <w:spacing w:after="160" w:line="259" w:lineRule="auto"/>
              <w:contextualSpacing/>
              <w:jc w:val="left"/>
              <w:rPr>
                <w:rFonts w:eastAsia="Calibri" w:cs="Calibri"/>
                <w:sz w:val="22"/>
              </w:rPr>
            </w:pPr>
            <w:r>
              <w:rPr>
                <w:rFonts w:eastAsia="Calibri" w:cs="Calibri"/>
                <w:b/>
                <w:sz w:val="22"/>
              </w:rPr>
              <w:t>Use them to challenge corporate power</w:t>
            </w:r>
          </w:p>
          <w:p w14:paraId="1E1DAF61" w14:textId="77777777" w:rsidR="009B36F6" w:rsidRPr="009B36F6" w:rsidRDefault="009B36F6" w:rsidP="009B36F6">
            <w:pPr>
              <w:spacing w:after="160" w:line="259" w:lineRule="auto"/>
              <w:ind w:left="360"/>
              <w:contextualSpacing/>
              <w:rPr>
                <w:rFonts w:eastAsia="Calibri" w:cs="Calibri"/>
                <w:sz w:val="22"/>
              </w:rPr>
            </w:pPr>
          </w:p>
          <w:p w14:paraId="73DDDC26" w14:textId="7B35D7DE" w:rsid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What actions could be taken (in line with these policy recommendations) to promote the realization of women’s empowerment, women’s rights and gender equality in the context of smallholder agriculture? Please explain:</w:t>
            </w:r>
          </w:p>
          <w:p w14:paraId="5BA76B17" w14:textId="1DE5BF82" w:rsidR="00DC3B04" w:rsidRPr="000B6E82" w:rsidRDefault="000B6E82" w:rsidP="009B36F6">
            <w:pPr>
              <w:numPr>
                <w:ilvl w:val="0"/>
                <w:numId w:val="25"/>
              </w:numPr>
              <w:spacing w:after="160" w:line="259" w:lineRule="auto"/>
              <w:contextualSpacing/>
              <w:jc w:val="left"/>
              <w:rPr>
                <w:rFonts w:eastAsia="Calibri" w:cs="Calibri"/>
                <w:sz w:val="22"/>
              </w:rPr>
            </w:pPr>
            <w:r>
              <w:rPr>
                <w:rFonts w:eastAsia="Calibri" w:cs="Calibri"/>
                <w:b/>
                <w:sz w:val="22"/>
              </w:rPr>
              <w:t xml:space="preserve">More recognition of smallholder women farmer </w:t>
            </w:r>
            <w:proofErr w:type="spellStart"/>
            <w:r>
              <w:rPr>
                <w:rFonts w:eastAsia="Calibri" w:cs="Calibri"/>
                <w:b/>
                <w:sz w:val="22"/>
              </w:rPr>
              <w:t>organisations</w:t>
            </w:r>
            <w:proofErr w:type="spellEnd"/>
            <w:r>
              <w:rPr>
                <w:rFonts w:eastAsia="Calibri" w:cs="Calibri"/>
                <w:b/>
                <w:sz w:val="22"/>
              </w:rPr>
              <w:t>, networks and alliances.</w:t>
            </w:r>
          </w:p>
          <w:p w14:paraId="11F0A63C" w14:textId="26A5F2B9" w:rsidR="000B6E82" w:rsidRPr="009B36F6" w:rsidRDefault="000B6E82" w:rsidP="009B36F6">
            <w:pPr>
              <w:numPr>
                <w:ilvl w:val="0"/>
                <w:numId w:val="25"/>
              </w:numPr>
              <w:spacing w:after="160" w:line="259" w:lineRule="auto"/>
              <w:contextualSpacing/>
              <w:jc w:val="left"/>
              <w:rPr>
                <w:rFonts w:eastAsia="Calibri" w:cs="Calibri"/>
                <w:sz w:val="22"/>
              </w:rPr>
            </w:pPr>
            <w:r>
              <w:rPr>
                <w:rFonts w:eastAsia="Calibri" w:cs="Calibri"/>
                <w:b/>
                <w:sz w:val="22"/>
              </w:rPr>
              <w:t>Analysis of the ways in which they intersect with other policy frameworks for example women, peace, security and justice particularly around land rights and natural resource use.</w:t>
            </w:r>
          </w:p>
          <w:p w14:paraId="21539BB0" w14:textId="77777777" w:rsidR="009B36F6" w:rsidRPr="009B36F6" w:rsidRDefault="009B36F6" w:rsidP="009B36F6">
            <w:pPr>
              <w:spacing w:after="160" w:line="259" w:lineRule="auto"/>
              <w:ind w:left="720"/>
              <w:contextualSpacing/>
              <w:rPr>
                <w:rFonts w:eastAsia="Calibri" w:cs="Calibri"/>
                <w:sz w:val="22"/>
              </w:rPr>
            </w:pPr>
          </w:p>
          <w:p w14:paraId="1F886869" w14:textId="7203B647" w:rsid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What actions could be taken (in line with these policy recommendations) to promote the involvement of youth in agriculture and related activities in the context of smallholder agriculture? Please explain:</w:t>
            </w:r>
          </w:p>
          <w:p w14:paraId="1374AB98" w14:textId="7DE7ABF9" w:rsidR="00DC3B04" w:rsidRDefault="00DC3B04" w:rsidP="00DC3B04">
            <w:pPr>
              <w:spacing w:after="160" w:line="259" w:lineRule="auto"/>
              <w:contextualSpacing/>
              <w:jc w:val="left"/>
              <w:rPr>
                <w:rFonts w:eastAsia="Calibri" w:cs="Calibri"/>
                <w:sz w:val="22"/>
              </w:rPr>
            </w:pPr>
          </w:p>
          <w:p w14:paraId="1C29A3A8" w14:textId="26B167AE" w:rsidR="000B6E82" w:rsidRPr="000B6E82" w:rsidRDefault="000B6E82" w:rsidP="000B6E82">
            <w:pPr>
              <w:pStyle w:val="ListParagraph"/>
              <w:numPr>
                <w:ilvl w:val="0"/>
                <w:numId w:val="25"/>
              </w:numPr>
              <w:contextualSpacing/>
              <w:jc w:val="left"/>
              <w:rPr>
                <w:rFonts w:eastAsia="Calibri" w:cs="Calibri"/>
                <w:b/>
                <w:sz w:val="22"/>
              </w:rPr>
            </w:pPr>
            <w:r>
              <w:rPr>
                <w:rFonts w:eastAsia="Calibri" w:cs="Calibri"/>
                <w:b/>
                <w:sz w:val="22"/>
              </w:rPr>
              <w:t>More engagement with young people’s movements.</w:t>
            </w:r>
          </w:p>
          <w:p w14:paraId="0A37DD18" w14:textId="64083E86" w:rsidR="000B6E82" w:rsidRPr="000B6E82" w:rsidRDefault="000B6E82" w:rsidP="000B6E82">
            <w:pPr>
              <w:pStyle w:val="ListParagraph"/>
              <w:numPr>
                <w:ilvl w:val="0"/>
                <w:numId w:val="25"/>
              </w:numPr>
              <w:contextualSpacing/>
              <w:jc w:val="left"/>
              <w:rPr>
                <w:rFonts w:eastAsia="Calibri" w:cs="Calibri"/>
                <w:b/>
                <w:sz w:val="22"/>
              </w:rPr>
            </w:pPr>
            <w:r>
              <w:rPr>
                <w:rFonts w:eastAsia="Calibri" w:cs="Calibri"/>
                <w:b/>
                <w:sz w:val="22"/>
              </w:rPr>
              <w:t>Communicate them in ways that engage young people.</w:t>
            </w:r>
          </w:p>
          <w:p w14:paraId="4F1A43D5" w14:textId="77777777" w:rsidR="009B36F6" w:rsidRPr="009B36F6" w:rsidRDefault="009B36F6" w:rsidP="009B36F6">
            <w:pPr>
              <w:spacing w:before="120" w:after="0"/>
              <w:ind w:left="360"/>
              <w:rPr>
                <w:rFonts w:eastAsia="Calibri" w:cs="Calibri"/>
                <w:sz w:val="22"/>
              </w:rPr>
            </w:pPr>
          </w:p>
        </w:tc>
      </w:tr>
      <w:tr w:rsidR="009B36F6" w:rsidRPr="009B36F6" w14:paraId="1FA8D0F5" w14:textId="77777777" w:rsidTr="00F921D9">
        <w:trPr>
          <w:trHeight w:val="1215"/>
        </w:trPr>
        <w:tc>
          <w:tcPr>
            <w:tcW w:w="2887" w:type="dxa"/>
          </w:tcPr>
          <w:p w14:paraId="1DF107E5" w14:textId="77777777" w:rsidR="009B36F6" w:rsidRPr="009B36F6" w:rsidRDefault="009B36F6" w:rsidP="009B36F6">
            <w:pPr>
              <w:numPr>
                <w:ilvl w:val="0"/>
                <w:numId w:val="26"/>
              </w:numPr>
              <w:spacing w:after="160" w:line="259" w:lineRule="auto"/>
              <w:contextualSpacing/>
              <w:jc w:val="left"/>
              <w:rPr>
                <w:rFonts w:eastAsia="Calibri" w:cs="Calibri"/>
                <w:sz w:val="22"/>
                <w:u w:val="single"/>
              </w:rPr>
            </w:pPr>
            <w:r w:rsidRPr="009B36F6">
              <w:rPr>
                <w:rFonts w:eastAsia="Calibri" w:cs="Calibri"/>
                <w:sz w:val="22"/>
                <w:u w:val="single"/>
              </w:rPr>
              <w:lastRenderedPageBreak/>
              <w:t>Link to additional information</w:t>
            </w:r>
          </w:p>
          <w:p w14:paraId="42C89AC2" w14:textId="77777777" w:rsidR="009B36F6" w:rsidRPr="009B36F6" w:rsidRDefault="009B36F6" w:rsidP="009B36F6">
            <w:pPr>
              <w:spacing w:before="200" w:after="0"/>
              <w:ind w:left="720"/>
              <w:contextualSpacing/>
              <w:rPr>
                <w:rFonts w:eastAsia="Calibri" w:cs="Calibri"/>
                <w:sz w:val="22"/>
                <w:u w:val="single"/>
              </w:rPr>
            </w:pPr>
          </w:p>
        </w:tc>
        <w:tc>
          <w:tcPr>
            <w:tcW w:w="6743" w:type="dxa"/>
          </w:tcPr>
          <w:p w14:paraId="24E5D1A8" w14:textId="77777777" w:rsidR="009B36F6" w:rsidRPr="009B36F6" w:rsidRDefault="009B36F6" w:rsidP="009B36F6">
            <w:pPr>
              <w:spacing w:before="200" w:after="0"/>
              <w:ind w:left="720"/>
              <w:contextualSpacing/>
              <w:rPr>
                <w:rFonts w:eastAsia="Calibri" w:cs="Calibri"/>
                <w:sz w:val="22"/>
              </w:rPr>
            </w:pPr>
          </w:p>
        </w:tc>
      </w:tr>
    </w:tbl>
    <w:p w14:paraId="2A64FFF3" w14:textId="77777777" w:rsidR="009B36F6" w:rsidRPr="00EA6E58" w:rsidRDefault="009B36F6" w:rsidP="009B36F6">
      <w:pPr>
        <w:ind w:left="720" w:hanging="360"/>
        <w:contextualSpacing/>
        <w:rPr>
          <w:rFonts w:ascii="Calibri" w:eastAsia="Calibri" w:hAnsi="Calibri" w:cs="Calibri"/>
          <w:sz w:val="22"/>
        </w:rPr>
      </w:pPr>
    </w:p>
    <w:p w14:paraId="7FBBE8E9" w14:textId="77777777" w:rsidR="009B36F6" w:rsidRPr="00EA6E58" w:rsidRDefault="009B36F6" w:rsidP="009B36F6">
      <w:pPr>
        <w:spacing w:after="160" w:line="259" w:lineRule="auto"/>
        <w:ind w:left="720"/>
        <w:contextualSpacing/>
        <w:rPr>
          <w:rFonts w:ascii="Calibri" w:eastAsia="Calibri" w:hAnsi="Calibri" w:cs="Calibri"/>
          <w:sz w:val="22"/>
          <w:u w:val="single"/>
          <w:lang w:bidi="he-IL"/>
        </w:rPr>
      </w:pPr>
    </w:p>
    <w:p w14:paraId="6D71BE3C" w14:textId="77777777" w:rsidR="00A76723" w:rsidRPr="00A76723" w:rsidRDefault="00A76723" w:rsidP="00A76723">
      <w:pPr>
        <w:spacing w:after="160" w:line="259" w:lineRule="auto"/>
        <w:jc w:val="left"/>
        <w:rPr>
          <w:rFonts w:asciiTheme="majorHAnsi" w:eastAsia="Calibri" w:hAnsiTheme="majorHAnsi" w:cs="Calibri"/>
          <w:sz w:val="22"/>
        </w:rPr>
      </w:pPr>
      <w:r w:rsidRPr="00A76723">
        <w:rPr>
          <w:rFonts w:asciiTheme="majorHAnsi" w:eastAsia="Calibri" w:hAnsiTheme="majorHAnsi" w:cs="Calibri"/>
          <w:b/>
          <w:sz w:val="22"/>
        </w:rPr>
        <w:t>Annex: to be filled if the information provided results from a multi-stakeholder consultation</w:t>
      </w:r>
    </w:p>
    <w:p w14:paraId="3F9BEBF3" w14:textId="77777777" w:rsidR="00A76723" w:rsidRPr="00A76723" w:rsidRDefault="00A76723" w:rsidP="00A76723">
      <w:pPr>
        <w:spacing w:before="200" w:after="0"/>
        <w:ind w:left="720" w:hanging="360"/>
        <w:jc w:val="left"/>
        <w:rPr>
          <w:rFonts w:asciiTheme="majorHAnsi" w:eastAsia="Calibri" w:hAnsiTheme="majorHAnsi" w:cs="Calibri"/>
          <w:b/>
          <w:sz w:val="22"/>
        </w:rPr>
      </w:pPr>
    </w:p>
    <w:tbl>
      <w:tblPr>
        <w:tblStyle w:val="TableGrid"/>
        <w:tblW w:w="0" w:type="auto"/>
        <w:tblLook w:val="04A0" w:firstRow="1" w:lastRow="0" w:firstColumn="1" w:lastColumn="0" w:noHBand="0" w:noVBand="1"/>
      </w:tblPr>
      <w:tblGrid>
        <w:gridCol w:w="2835"/>
        <w:gridCol w:w="6515"/>
      </w:tblGrid>
      <w:tr w:rsidR="00A76723" w:rsidRPr="00A76723" w14:paraId="7D35924A" w14:textId="77777777" w:rsidTr="00766403">
        <w:tc>
          <w:tcPr>
            <w:tcW w:w="2835" w:type="dxa"/>
          </w:tcPr>
          <w:p w14:paraId="5BB78F55"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 xml:space="preserve">Date of the </w:t>
            </w:r>
            <w:proofErr w:type="spellStart"/>
            <w:r w:rsidRPr="00A76723">
              <w:rPr>
                <w:rFonts w:asciiTheme="majorHAnsi" w:eastAsia="Calibri" w:hAnsiTheme="majorHAnsi"/>
                <w:b/>
                <w:bCs/>
                <w:sz w:val="22"/>
              </w:rPr>
              <w:t>multistakeholder</w:t>
            </w:r>
            <w:proofErr w:type="spellEnd"/>
            <w:r w:rsidRPr="00A76723">
              <w:rPr>
                <w:rFonts w:asciiTheme="majorHAnsi" w:eastAsia="Calibri" w:hAnsiTheme="majorHAnsi"/>
                <w:b/>
                <w:bCs/>
                <w:sz w:val="22"/>
              </w:rPr>
              <w:t xml:space="preserve"> event</w:t>
            </w:r>
          </w:p>
        </w:tc>
        <w:tc>
          <w:tcPr>
            <w:tcW w:w="6515" w:type="dxa"/>
          </w:tcPr>
          <w:p w14:paraId="2C02A9B7" w14:textId="77777777" w:rsidR="00A76723" w:rsidRPr="00A76723" w:rsidRDefault="00A76723" w:rsidP="00A76723">
            <w:pPr>
              <w:spacing w:after="0"/>
              <w:jc w:val="left"/>
              <w:rPr>
                <w:rFonts w:asciiTheme="majorHAnsi" w:eastAsia="Calibri" w:hAnsiTheme="majorHAnsi"/>
                <w:b/>
                <w:bCs/>
                <w:sz w:val="22"/>
              </w:rPr>
            </w:pPr>
          </w:p>
        </w:tc>
      </w:tr>
      <w:tr w:rsidR="00A76723" w:rsidRPr="00A76723" w14:paraId="7517007A" w14:textId="77777777" w:rsidTr="00766403">
        <w:tc>
          <w:tcPr>
            <w:tcW w:w="2835" w:type="dxa"/>
          </w:tcPr>
          <w:p w14:paraId="0B3A25A9"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Location of the event</w:t>
            </w:r>
          </w:p>
        </w:tc>
        <w:tc>
          <w:tcPr>
            <w:tcW w:w="6515" w:type="dxa"/>
          </w:tcPr>
          <w:p w14:paraId="50C372C6" w14:textId="77777777" w:rsidR="00A76723" w:rsidRPr="00A76723" w:rsidRDefault="00A76723" w:rsidP="00A76723">
            <w:pPr>
              <w:spacing w:after="0"/>
              <w:jc w:val="left"/>
              <w:rPr>
                <w:rFonts w:asciiTheme="majorHAnsi" w:eastAsia="Calibri" w:hAnsiTheme="majorHAnsi"/>
                <w:b/>
                <w:bCs/>
                <w:sz w:val="22"/>
              </w:rPr>
            </w:pPr>
          </w:p>
        </w:tc>
      </w:tr>
      <w:tr w:rsidR="00A76723" w:rsidRPr="00A76723" w14:paraId="7DA6520E" w14:textId="77777777" w:rsidTr="00766403">
        <w:tc>
          <w:tcPr>
            <w:tcW w:w="2835" w:type="dxa"/>
          </w:tcPr>
          <w:p w14:paraId="0E7A2D67" w14:textId="32F6BF01"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Which groups of stakeholders participated in the</w:t>
            </w:r>
            <w:r w:rsidR="000E2CBB">
              <w:rPr>
                <w:rFonts w:asciiTheme="majorHAnsi" w:eastAsia="Calibri" w:hAnsiTheme="majorHAnsi"/>
                <w:b/>
                <w:bCs/>
                <w:sz w:val="22"/>
              </w:rPr>
              <w:t xml:space="preserve"> </w:t>
            </w:r>
            <w:r w:rsidRPr="00A76723">
              <w:rPr>
                <w:rFonts w:asciiTheme="majorHAnsi" w:eastAsia="Calibri" w:hAnsiTheme="majorHAnsi"/>
                <w:b/>
                <w:bCs/>
                <w:sz w:val="22"/>
              </w:rPr>
              <w:t xml:space="preserve">event? </w:t>
            </w:r>
          </w:p>
        </w:tc>
        <w:tc>
          <w:tcPr>
            <w:tcW w:w="6515" w:type="dxa"/>
          </w:tcPr>
          <w:p w14:paraId="002C7D3F"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Government</w:t>
            </w:r>
          </w:p>
          <w:p w14:paraId="45CD8F89"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14:paraId="7A0856B4"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p>
          <w:p w14:paraId="2CF3411C"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14:paraId="0B15A39F"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14:paraId="5832B312"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14:paraId="2C0CAF1A"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r w:rsidR="00A76723" w:rsidRPr="00A76723" w14:paraId="31E590B6" w14:textId="77777777" w:rsidTr="00766403">
        <w:tc>
          <w:tcPr>
            <w:tcW w:w="2835" w:type="dxa"/>
          </w:tcPr>
          <w:p w14:paraId="70A6EC94"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Who organized the event?</w:t>
            </w:r>
          </w:p>
        </w:tc>
        <w:tc>
          <w:tcPr>
            <w:tcW w:w="6515" w:type="dxa"/>
          </w:tcPr>
          <w:p w14:paraId="4ECECF98"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Government</w:t>
            </w:r>
          </w:p>
          <w:p w14:paraId="6EFECE5C"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14:paraId="403F9EF3"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p>
          <w:p w14:paraId="63C1B01C"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14:paraId="188E083A"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14:paraId="1BDE5BAF"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14:paraId="3C700E68"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bl>
    <w:p w14:paraId="4EED634B" w14:textId="77777777" w:rsidR="00A76723" w:rsidRPr="00A76723" w:rsidRDefault="00A76723" w:rsidP="00A76723">
      <w:pPr>
        <w:spacing w:before="200" w:after="0"/>
        <w:ind w:left="720" w:hanging="360"/>
        <w:rPr>
          <w:rFonts w:asciiTheme="majorHAnsi" w:eastAsia="Calibri" w:hAnsiTheme="majorHAnsi" w:cs="Calibri"/>
          <w:b/>
          <w:sz w:val="22"/>
        </w:rPr>
      </w:pPr>
    </w:p>
    <w:p w14:paraId="04071189" w14:textId="77777777" w:rsidR="00A76723" w:rsidRPr="00EA6E58" w:rsidRDefault="00A76723" w:rsidP="00A76723">
      <w:pPr>
        <w:spacing w:before="200" w:after="0"/>
        <w:rPr>
          <w:rFonts w:ascii="Calibri" w:eastAsia="Calibri" w:hAnsi="Calibri" w:cs="Calibri"/>
          <w:b/>
          <w:sz w:val="22"/>
        </w:rPr>
      </w:pPr>
    </w:p>
    <w:p w14:paraId="66E33877" w14:textId="77777777" w:rsidR="009B36F6" w:rsidRPr="00EA6E58" w:rsidRDefault="009B36F6" w:rsidP="009B36F6">
      <w:pPr>
        <w:spacing w:before="120" w:after="0"/>
        <w:ind w:left="720"/>
        <w:rPr>
          <w:rFonts w:ascii="Calibri" w:eastAsia="Calibri" w:hAnsi="Calibri" w:cs="Calibri"/>
          <w:sz w:val="22"/>
        </w:rPr>
      </w:pPr>
    </w:p>
    <w:p w14:paraId="35FA16F5" w14:textId="77777777" w:rsidR="009B36F6" w:rsidRPr="00EA6E58" w:rsidRDefault="009B36F6" w:rsidP="009B36F6">
      <w:pPr>
        <w:ind w:left="720"/>
        <w:contextualSpacing/>
        <w:rPr>
          <w:rFonts w:ascii="Calibri" w:eastAsia="Calibri" w:hAnsi="Calibri" w:cs="Calibri"/>
          <w:sz w:val="22"/>
        </w:rPr>
      </w:pPr>
    </w:p>
    <w:p w14:paraId="564F73CB" w14:textId="77777777" w:rsidR="009B36F6" w:rsidRPr="00EA6E58" w:rsidRDefault="009B36F6" w:rsidP="009B36F6">
      <w:pPr>
        <w:ind w:left="720" w:hanging="360"/>
        <w:contextualSpacing/>
        <w:rPr>
          <w:rFonts w:ascii="Calibri" w:eastAsia="Calibri" w:hAnsi="Calibri" w:cs="Calibri"/>
          <w:sz w:val="22"/>
          <w:lang w:bidi="he-IL"/>
        </w:rPr>
      </w:pPr>
    </w:p>
    <w:sectPr w:rsidR="009B36F6" w:rsidRPr="00EA6E58" w:rsidSect="008F2ADB">
      <w:headerReference w:type="even" r:id="rId18"/>
      <w:headerReference w:type="default" r:id="rId19"/>
      <w:footerReference w:type="even" r:id="rId20"/>
      <w:footerReference w:type="default" r:id="rId21"/>
      <w:headerReference w:type="first" r:id="rId22"/>
      <w:footerReference w:type="first" r:id="rId23"/>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184F5" w14:textId="77777777" w:rsidR="000A5520" w:rsidRDefault="000A5520" w:rsidP="00D079C6">
      <w:pPr>
        <w:spacing w:after="0"/>
      </w:pPr>
      <w:r>
        <w:separator/>
      </w:r>
    </w:p>
    <w:p w14:paraId="1A269A33" w14:textId="77777777" w:rsidR="000A5520" w:rsidRDefault="000A5520"/>
  </w:endnote>
  <w:endnote w:type="continuationSeparator" w:id="0">
    <w:p w14:paraId="67B2354E" w14:textId="77777777" w:rsidR="000A5520" w:rsidRDefault="000A5520" w:rsidP="00D079C6">
      <w:pPr>
        <w:spacing w:after="0"/>
      </w:pPr>
      <w:r>
        <w:continuationSeparator/>
      </w:r>
    </w:p>
    <w:p w14:paraId="3AB3DD9C" w14:textId="77777777" w:rsidR="000A5520" w:rsidRDefault="000A5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khbar 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E2CA" w14:textId="77777777" w:rsidR="002A14A4" w:rsidRDefault="002A1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25135A" w:rsidRDefault="00527518" w:rsidP="00527518">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25135A" w:rsidRDefault="00523E6B" w:rsidP="008F2ADB">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00527518"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528D7" w14:textId="77777777" w:rsidR="000A5520" w:rsidRDefault="000A5520" w:rsidP="00D079C6">
      <w:pPr>
        <w:spacing w:after="0"/>
      </w:pPr>
      <w:r>
        <w:separator/>
      </w:r>
    </w:p>
    <w:p w14:paraId="3DBC602D" w14:textId="77777777" w:rsidR="000A5520" w:rsidRDefault="000A5520"/>
  </w:footnote>
  <w:footnote w:type="continuationSeparator" w:id="0">
    <w:p w14:paraId="040E2C2F" w14:textId="77777777" w:rsidR="000A5520" w:rsidRDefault="000A5520" w:rsidP="00D079C6">
      <w:pPr>
        <w:spacing w:after="0"/>
      </w:pPr>
      <w:r>
        <w:continuationSeparator/>
      </w:r>
    </w:p>
    <w:p w14:paraId="2EC1C125" w14:textId="77777777" w:rsidR="000A5520" w:rsidRDefault="000A5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695CA" w14:textId="77777777" w:rsidR="002A14A4" w:rsidRDefault="002A1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891049">
      <w:tc>
        <w:tcPr>
          <w:tcW w:w="249" w:type="pct"/>
          <w:vAlign w:val="center"/>
        </w:tcPr>
        <w:p w14:paraId="02C8A6C8" w14:textId="77777777" w:rsidR="00523E6B" w:rsidRPr="00B01341" w:rsidRDefault="00523E6B" w:rsidP="00891049">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CD3F62">
            <w:rPr>
              <w:noProof/>
              <w:color w:val="31849B"/>
              <w:sz w:val="20"/>
              <w:szCs w:val="20"/>
            </w:rPr>
            <w:t>6</w:t>
          </w:r>
          <w:r w:rsidRPr="00B01341">
            <w:rPr>
              <w:color w:val="31849B"/>
              <w:sz w:val="20"/>
              <w:szCs w:val="20"/>
            </w:rPr>
            <w:fldChar w:fldCharType="end"/>
          </w:r>
        </w:p>
      </w:tc>
      <w:tc>
        <w:tcPr>
          <w:tcW w:w="4751" w:type="pct"/>
        </w:tcPr>
        <w:p w14:paraId="66B30B10" w14:textId="285B09BB" w:rsidR="00523E6B" w:rsidRPr="008F2ADB" w:rsidRDefault="00C75515" w:rsidP="002A14A4">
          <w:pPr>
            <w:pStyle w:val="top"/>
          </w:pPr>
          <w:r>
            <w:t>Call for experiences in the</w:t>
          </w:r>
          <w:r w:rsidR="0025135A">
            <w:t xml:space="preserve"> use and</w:t>
          </w:r>
          <w:r>
            <w:t xml:space="preserve"> application of three sets of CFS policy recommendations on </w:t>
          </w:r>
          <w:r w:rsidR="006B5C1A">
            <w:t>smallholder agriculture in the context of</w:t>
          </w:r>
          <w:r>
            <w:t xml:space="preserve"> food security and nutrition</w:t>
          </w:r>
        </w:p>
      </w:tc>
    </w:tr>
  </w:tbl>
  <w:p w14:paraId="59EDF489" w14:textId="77777777" w:rsidR="00523E6B" w:rsidRPr="00B54A9F" w:rsidRDefault="00523E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B358" w14:textId="390B5E7A" w:rsidR="00523E6B" w:rsidRDefault="00523E6B" w:rsidP="008E48A2">
    <w:pPr>
      <w:pStyle w:val="Header"/>
      <w:jc w:val="left"/>
      <w:rPr>
        <w:b/>
        <w:color w:val="FFFFFF"/>
      </w:rPr>
    </w:pPr>
    <w:r w:rsidRPr="00DC6173">
      <w:t xml:space="preserve"> </w:t>
    </w:r>
    <w:r>
      <w:rPr>
        <w:noProof/>
        <w:lang w:val="en-GB" w:eastAsia="en-GB"/>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3932FC75" w:rsidR="00523E6B" w:rsidRPr="00242BC8" w:rsidRDefault="00242BC8" w:rsidP="00242BC8">
    <w:pPr>
      <w:pStyle w:val="Heading4"/>
    </w:pPr>
    <w:r>
      <w:rPr>
        <w:noProof/>
        <w:lang w:val="en-GB" w:eastAsia="en-GB"/>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5B365349" w:rsidR="00523E6B" w:rsidRPr="0043646E" w:rsidRDefault="009B36F6" w:rsidP="00562B32">
          <w:pPr>
            <w:pStyle w:val="Heading6"/>
            <w:spacing w:before="0" w:after="0"/>
          </w:pPr>
          <w:r>
            <w:t>Template for submissions</w:t>
          </w:r>
        </w:p>
      </w:tc>
    </w:tr>
    <w:tr w:rsidR="00523E6B" w:rsidRPr="00EB3574" w14:paraId="36933E01" w14:textId="77777777" w:rsidTr="00A30E12">
      <w:trPr>
        <w:jc w:val="center"/>
      </w:trPr>
      <w:tc>
        <w:tcPr>
          <w:tcW w:w="9639" w:type="dxa"/>
          <w:shd w:val="clear" w:color="auto" w:fill="FFFFFF" w:themeFill="background1"/>
        </w:tcPr>
        <w:p w14:paraId="0A3BE37F" w14:textId="4D9DBBB1" w:rsidR="002A14A4" w:rsidRPr="0025135A" w:rsidRDefault="001D2BC2" w:rsidP="002A14A4">
          <w:pPr>
            <w:spacing w:after="0" w:line="276" w:lineRule="auto"/>
            <w:jc w:val="center"/>
            <w:rPr>
              <w:rFonts w:asciiTheme="majorHAnsi" w:hAnsiTheme="majorHAnsi"/>
              <w:b/>
              <w:color w:val="31849B" w:themeColor="accent5" w:themeShade="BF"/>
              <w:sz w:val="22"/>
            </w:rPr>
          </w:pPr>
          <w:r w:rsidRPr="0025135A">
            <w:rPr>
              <w:rFonts w:asciiTheme="majorHAnsi" w:hAnsiTheme="majorHAnsi"/>
              <w:b/>
              <w:sz w:val="22"/>
            </w:rPr>
            <w:t>2</w:t>
          </w:r>
          <w:r w:rsidR="00562B32" w:rsidRPr="0025135A">
            <w:rPr>
              <w:rFonts w:asciiTheme="majorHAnsi" w:hAnsiTheme="majorHAnsi"/>
              <w:b/>
              <w:sz w:val="22"/>
            </w:rPr>
            <w:t>1</w:t>
          </w:r>
          <w:r w:rsidRPr="0025135A">
            <w:rPr>
              <w:rFonts w:asciiTheme="majorHAnsi" w:hAnsiTheme="majorHAnsi"/>
              <w:b/>
              <w:sz w:val="22"/>
            </w:rPr>
            <w:t>.</w:t>
          </w:r>
          <w:r w:rsidR="00562B32" w:rsidRPr="0025135A">
            <w:rPr>
              <w:rFonts w:asciiTheme="majorHAnsi" w:hAnsiTheme="majorHAnsi"/>
              <w:b/>
              <w:sz w:val="22"/>
            </w:rPr>
            <w:t>01</w:t>
          </w:r>
          <w:r w:rsidR="00E21809" w:rsidRPr="0025135A">
            <w:rPr>
              <w:rFonts w:asciiTheme="majorHAnsi" w:hAnsiTheme="majorHAnsi"/>
              <w:b/>
              <w:sz w:val="22"/>
            </w:rPr>
            <w:t>.201</w:t>
          </w:r>
          <w:r w:rsidR="00562B32" w:rsidRPr="0025135A">
            <w:rPr>
              <w:rFonts w:asciiTheme="majorHAnsi" w:hAnsiTheme="majorHAnsi"/>
              <w:b/>
              <w:sz w:val="22"/>
            </w:rPr>
            <w:t>9</w:t>
          </w:r>
          <w:r w:rsidR="00E21809" w:rsidRPr="0025135A">
            <w:rPr>
              <w:rFonts w:asciiTheme="majorHAnsi" w:hAnsiTheme="majorHAnsi"/>
              <w:b/>
              <w:sz w:val="22"/>
            </w:rPr>
            <w:t xml:space="preserve"> – </w:t>
          </w:r>
          <w:r w:rsidR="00562B32" w:rsidRPr="0025135A">
            <w:rPr>
              <w:rFonts w:asciiTheme="majorHAnsi" w:hAnsiTheme="majorHAnsi"/>
              <w:b/>
              <w:sz w:val="22"/>
            </w:rPr>
            <w:t>22</w:t>
          </w:r>
          <w:r w:rsidRPr="0025135A">
            <w:rPr>
              <w:rFonts w:asciiTheme="majorHAnsi" w:hAnsiTheme="majorHAnsi"/>
              <w:b/>
              <w:sz w:val="22"/>
            </w:rPr>
            <w:t>.</w:t>
          </w:r>
          <w:r w:rsidR="00562B32" w:rsidRPr="0025135A">
            <w:rPr>
              <w:rFonts w:asciiTheme="majorHAnsi" w:hAnsiTheme="majorHAnsi"/>
              <w:b/>
              <w:sz w:val="22"/>
            </w:rPr>
            <w:t>04</w:t>
          </w:r>
          <w:r w:rsidRPr="0025135A">
            <w:rPr>
              <w:rFonts w:asciiTheme="majorHAnsi" w:hAnsiTheme="majorHAnsi"/>
              <w:b/>
              <w:sz w:val="22"/>
            </w:rPr>
            <w:t>.201</w:t>
          </w:r>
          <w:r w:rsidR="00562B32" w:rsidRPr="0025135A">
            <w:rPr>
              <w:rFonts w:asciiTheme="majorHAnsi" w:hAnsiTheme="majorHAnsi"/>
              <w:b/>
              <w:sz w:val="22"/>
            </w:rPr>
            <w:t>9</w:t>
          </w:r>
          <w:r w:rsidR="00523E6B" w:rsidRPr="0025135A">
            <w:rPr>
              <w:rFonts w:asciiTheme="majorHAnsi" w:hAnsiTheme="majorHAnsi"/>
              <w:b/>
              <w:color w:val="31849B" w:themeColor="accent5" w:themeShade="BF"/>
              <w:sz w:val="22"/>
            </w:rPr>
            <w:br/>
          </w:r>
          <w:r w:rsidR="00523E6B" w:rsidRPr="0025135A">
            <w:rPr>
              <w:noProof/>
              <w:sz w:val="22"/>
              <w:lang w:val="en-GB" w:eastAsia="en-GB"/>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25135A">
            <w:rPr>
              <w:sz w:val="22"/>
            </w:rPr>
            <w:t xml:space="preserve">   </w:t>
          </w:r>
          <w:bookmarkStart w:id="1" w:name="_GoBack"/>
          <w:r w:rsidR="00520B3C">
            <w:fldChar w:fldCharType="begin"/>
          </w:r>
          <w:r w:rsidR="00520B3C">
            <w:instrText xml:space="preserve"> HYPERLINK "http://www.fao.org/fsnforum/activities/discussions/CFS-smallholders-fsn" </w:instrText>
          </w:r>
          <w:r w:rsidR="00520B3C">
            <w:fldChar w:fldCharType="separate"/>
          </w:r>
          <w:r w:rsidR="002A14A4" w:rsidRPr="00393611">
            <w:rPr>
              <w:rStyle w:val="Hyperlink"/>
              <w:sz w:val="22"/>
            </w:rPr>
            <w:t>http://www.fao.org/fsnforum/activities/discussions/CFS-smallholders-fsn</w:t>
          </w:r>
          <w:r w:rsidR="00520B3C">
            <w:rPr>
              <w:rStyle w:val="Hyperlink"/>
              <w:sz w:val="22"/>
            </w:rPr>
            <w:fldChar w:fldCharType="end"/>
          </w:r>
          <w:bookmarkEnd w:id="1"/>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675C926A"/>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4"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66A03"/>
    <w:multiLevelType w:val="hybridMultilevel"/>
    <w:tmpl w:val="8EB8CC5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3"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7"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7"/>
  </w:num>
  <w:num w:numId="4">
    <w:abstractNumId w:val="15"/>
  </w:num>
  <w:num w:numId="5">
    <w:abstractNumId w:val="6"/>
  </w:num>
  <w:num w:numId="6">
    <w:abstractNumId w:val="19"/>
  </w:num>
  <w:num w:numId="7">
    <w:abstractNumId w:val="8"/>
  </w:num>
  <w:num w:numId="8">
    <w:abstractNumId w:val="10"/>
  </w:num>
  <w:num w:numId="9">
    <w:abstractNumId w:val="17"/>
  </w:num>
  <w:num w:numId="10">
    <w:abstractNumId w:val="20"/>
  </w:num>
  <w:num w:numId="11">
    <w:abstractNumId w:val="14"/>
  </w:num>
  <w:num w:numId="12">
    <w:abstractNumId w:val="20"/>
  </w:num>
  <w:num w:numId="13">
    <w:abstractNumId w:val="23"/>
  </w:num>
  <w:num w:numId="14">
    <w:abstractNumId w:val="4"/>
  </w:num>
  <w:num w:numId="15">
    <w:abstractNumId w:val="24"/>
  </w:num>
  <w:num w:numId="16">
    <w:abstractNumId w:val="9"/>
  </w:num>
  <w:num w:numId="17">
    <w:abstractNumId w:val="12"/>
  </w:num>
  <w:num w:numId="18">
    <w:abstractNumId w:val="25"/>
  </w:num>
  <w:num w:numId="19">
    <w:abstractNumId w:val="2"/>
  </w:num>
  <w:num w:numId="20">
    <w:abstractNumId w:val="26"/>
  </w:num>
  <w:num w:numId="21">
    <w:abstractNumId w:val="13"/>
  </w:num>
  <w:num w:numId="22">
    <w:abstractNumId w:val="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6"/>
  </w:num>
  <w:num w:numId="26">
    <w:abstractNumId w:val="1"/>
  </w:num>
  <w:num w:numId="27">
    <w:abstractNumId w:val="18"/>
  </w:num>
  <w:num w:numId="28">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ntie Binado">
    <w15:presenceInfo w15:providerId="AD" w15:userId="S-1-5-21-1255173982-377642624-1696627001-67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trackRevision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6690"/>
    <w:rsid w:val="00022E0C"/>
    <w:rsid w:val="00024193"/>
    <w:rsid w:val="00024380"/>
    <w:rsid w:val="00025F78"/>
    <w:rsid w:val="0003752F"/>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5520"/>
    <w:rsid w:val="000A647B"/>
    <w:rsid w:val="000B163E"/>
    <w:rsid w:val="000B4BB8"/>
    <w:rsid w:val="000B63A7"/>
    <w:rsid w:val="000B6E82"/>
    <w:rsid w:val="000C0659"/>
    <w:rsid w:val="000C3FD2"/>
    <w:rsid w:val="000C73F9"/>
    <w:rsid w:val="000C7F12"/>
    <w:rsid w:val="000D0FA5"/>
    <w:rsid w:val="000D2F1A"/>
    <w:rsid w:val="000D3A0C"/>
    <w:rsid w:val="000D4FAB"/>
    <w:rsid w:val="000E05B8"/>
    <w:rsid w:val="000E1654"/>
    <w:rsid w:val="000E2CBB"/>
    <w:rsid w:val="000E4AC0"/>
    <w:rsid w:val="000E4F0D"/>
    <w:rsid w:val="000E5BDF"/>
    <w:rsid w:val="000E7056"/>
    <w:rsid w:val="000E73E4"/>
    <w:rsid w:val="000F0CC4"/>
    <w:rsid w:val="000F5B71"/>
    <w:rsid w:val="0010020C"/>
    <w:rsid w:val="00101020"/>
    <w:rsid w:val="00104726"/>
    <w:rsid w:val="0010494B"/>
    <w:rsid w:val="0010568F"/>
    <w:rsid w:val="00113E5A"/>
    <w:rsid w:val="0011611D"/>
    <w:rsid w:val="001163FF"/>
    <w:rsid w:val="00116DFF"/>
    <w:rsid w:val="0011717E"/>
    <w:rsid w:val="001209BC"/>
    <w:rsid w:val="00124651"/>
    <w:rsid w:val="001306A8"/>
    <w:rsid w:val="0013176A"/>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2501"/>
    <w:rsid w:val="00195DDD"/>
    <w:rsid w:val="001B1DC2"/>
    <w:rsid w:val="001B4926"/>
    <w:rsid w:val="001B7B9C"/>
    <w:rsid w:val="001C0DE7"/>
    <w:rsid w:val="001C3E4C"/>
    <w:rsid w:val="001C6784"/>
    <w:rsid w:val="001C71F0"/>
    <w:rsid w:val="001D01E2"/>
    <w:rsid w:val="001D2BC2"/>
    <w:rsid w:val="001D2D05"/>
    <w:rsid w:val="001D3BF0"/>
    <w:rsid w:val="001D7FD7"/>
    <w:rsid w:val="001E1B60"/>
    <w:rsid w:val="001E3DDD"/>
    <w:rsid w:val="001E6A5A"/>
    <w:rsid w:val="001E741B"/>
    <w:rsid w:val="001F6273"/>
    <w:rsid w:val="00207B16"/>
    <w:rsid w:val="0021356E"/>
    <w:rsid w:val="00215654"/>
    <w:rsid w:val="00220776"/>
    <w:rsid w:val="00220FC1"/>
    <w:rsid w:val="002330CC"/>
    <w:rsid w:val="00235327"/>
    <w:rsid w:val="00242954"/>
    <w:rsid w:val="00242BC8"/>
    <w:rsid w:val="00245034"/>
    <w:rsid w:val="002475DE"/>
    <w:rsid w:val="0025135A"/>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2D1"/>
    <w:rsid w:val="00297943"/>
    <w:rsid w:val="002A13A9"/>
    <w:rsid w:val="002A14A4"/>
    <w:rsid w:val="002A34F1"/>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B4403"/>
    <w:rsid w:val="003C0174"/>
    <w:rsid w:val="003C60A8"/>
    <w:rsid w:val="003C7D83"/>
    <w:rsid w:val="003D01FA"/>
    <w:rsid w:val="003D18D6"/>
    <w:rsid w:val="003D25A7"/>
    <w:rsid w:val="003D2850"/>
    <w:rsid w:val="003D6FC2"/>
    <w:rsid w:val="003E1E02"/>
    <w:rsid w:val="003E7A41"/>
    <w:rsid w:val="003F1596"/>
    <w:rsid w:val="003F2437"/>
    <w:rsid w:val="004001EC"/>
    <w:rsid w:val="00402F5C"/>
    <w:rsid w:val="004069E3"/>
    <w:rsid w:val="00413C59"/>
    <w:rsid w:val="00415E47"/>
    <w:rsid w:val="00424E26"/>
    <w:rsid w:val="004339ED"/>
    <w:rsid w:val="00434855"/>
    <w:rsid w:val="0043646E"/>
    <w:rsid w:val="00440F26"/>
    <w:rsid w:val="00441081"/>
    <w:rsid w:val="00442895"/>
    <w:rsid w:val="00443C29"/>
    <w:rsid w:val="004443AB"/>
    <w:rsid w:val="00446C71"/>
    <w:rsid w:val="00450A16"/>
    <w:rsid w:val="00453970"/>
    <w:rsid w:val="00454AD6"/>
    <w:rsid w:val="00454FC9"/>
    <w:rsid w:val="0045705D"/>
    <w:rsid w:val="00457599"/>
    <w:rsid w:val="0046248A"/>
    <w:rsid w:val="00464066"/>
    <w:rsid w:val="00464C5F"/>
    <w:rsid w:val="00465916"/>
    <w:rsid w:val="00473535"/>
    <w:rsid w:val="00474FA1"/>
    <w:rsid w:val="00477E35"/>
    <w:rsid w:val="0048282F"/>
    <w:rsid w:val="00483C40"/>
    <w:rsid w:val="00483F46"/>
    <w:rsid w:val="004843DC"/>
    <w:rsid w:val="00484C9A"/>
    <w:rsid w:val="00485C87"/>
    <w:rsid w:val="00495E3E"/>
    <w:rsid w:val="004A1563"/>
    <w:rsid w:val="004A1790"/>
    <w:rsid w:val="004A4D41"/>
    <w:rsid w:val="004B20C3"/>
    <w:rsid w:val="004B53B6"/>
    <w:rsid w:val="004C1BF7"/>
    <w:rsid w:val="004C3B08"/>
    <w:rsid w:val="004C697E"/>
    <w:rsid w:val="004C74D0"/>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13851"/>
    <w:rsid w:val="00520B3C"/>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62B3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82E"/>
    <w:rsid w:val="005E3DFC"/>
    <w:rsid w:val="005F5A29"/>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47997"/>
    <w:rsid w:val="006509CA"/>
    <w:rsid w:val="00657384"/>
    <w:rsid w:val="00665C1C"/>
    <w:rsid w:val="00667362"/>
    <w:rsid w:val="006714F3"/>
    <w:rsid w:val="00672921"/>
    <w:rsid w:val="006737EF"/>
    <w:rsid w:val="0068197B"/>
    <w:rsid w:val="00683233"/>
    <w:rsid w:val="00683B8D"/>
    <w:rsid w:val="00685018"/>
    <w:rsid w:val="00685AC1"/>
    <w:rsid w:val="00691DC6"/>
    <w:rsid w:val="00692321"/>
    <w:rsid w:val="00693AC1"/>
    <w:rsid w:val="00694955"/>
    <w:rsid w:val="006A3143"/>
    <w:rsid w:val="006A5561"/>
    <w:rsid w:val="006A566A"/>
    <w:rsid w:val="006A61D9"/>
    <w:rsid w:val="006B2C0F"/>
    <w:rsid w:val="006B5C1A"/>
    <w:rsid w:val="006B5D61"/>
    <w:rsid w:val="006B632F"/>
    <w:rsid w:val="006B734B"/>
    <w:rsid w:val="006B76E6"/>
    <w:rsid w:val="006C6EE4"/>
    <w:rsid w:val="006D0BEC"/>
    <w:rsid w:val="006D5C03"/>
    <w:rsid w:val="006D6502"/>
    <w:rsid w:val="006E07F8"/>
    <w:rsid w:val="006E1543"/>
    <w:rsid w:val="006E1D74"/>
    <w:rsid w:val="006E2BCB"/>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44AA"/>
    <w:rsid w:val="007808AE"/>
    <w:rsid w:val="00783498"/>
    <w:rsid w:val="0078372B"/>
    <w:rsid w:val="00786AE7"/>
    <w:rsid w:val="00787D70"/>
    <w:rsid w:val="00790F89"/>
    <w:rsid w:val="00792AC8"/>
    <w:rsid w:val="0079660C"/>
    <w:rsid w:val="0079766A"/>
    <w:rsid w:val="007A78E2"/>
    <w:rsid w:val="007B25AE"/>
    <w:rsid w:val="007B2927"/>
    <w:rsid w:val="007B6F1D"/>
    <w:rsid w:val="007C25FF"/>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99E"/>
    <w:rsid w:val="00884BE1"/>
    <w:rsid w:val="00885A30"/>
    <w:rsid w:val="008871B4"/>
    <w:rsid w:val="00891049"/>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47FFE"/>
    <w:rsid w:val="0095135F"/>
    <w:rsid w:val="00952BBA"/>
    <w:rsid w:val="0095313F"/>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36F6"/>
    <w:rsid w:val="009B7FA8"/>
    <w:rsid w:val="009C275A"/>
    <w:rsid w:val="009C444E"/>
    <w:rsid w:val="009D172C"/>
    <w:rsid w:val="009D4B26"/>
    <w:rsid w:val="009E1E0A"/>
    <w:rsid w:val="009E3CB3"/>
    <w:rsid w:val="009E5D98"/>
    <w:rsid w:val="009F1C1F"/>
    <w:rsid w:val="009F3520"/>
    <w:rsid w:val="00A105E4"/>
    <w:rsid w:val="00A14DBF"/>
    <w:rsid w:val="00A17476"/>
    <w:rsid w:val="00A17F4D"/>
    <w:rsid w:val="00A26B4F"/>
    <w:rsid w:val="00A30324"/>
    <w:rsid w:val="00A30E12"/>
    <w:rsid w:val="00A4253D"/>
    <w:rsid w:val="00A45E8D"/>
    <w:rsid w:val="00A462C5"/>
    <w:rsid w:val="00A50B57"/>
    <w:rsid w:val="00A526FE"/>
    <w:rsid w:val="00A53E98"/>
    <w:rsid w:val="00A600FB"/>
    <w:rsid w:val="00A6607D"/>
    <w:rsid w:val="00A675E8"/>
    <w:rsid w:val="00A72480"/>
    <w:rsid w:val="00A73368"/>
    <w:rsid w:val="00A76723"/>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67A1"/>
    <w:rsid w:val="00B0735E"/>
    <w:rsid w:val="00B103B4"/>
    <w:rsid w:val="00B11EBE"/>
    <w:rsid w:val="00B13424"/>
    <w:rsid w:val="00B2738B"/>
    <w:rsid w:val="00B330F2"/>
    <w:rsid w:val="00B34236"/>
    <w:rsid w:val="00B35E4D"/>
    <w:rsid w:val="00B36508"/>
    <w:rsid w:val="00B4371D"/>
    <w:rsid w:val="00B54A9F"/>
    <w:rsid w:val="00B571E7"/>
    <w:rsid w:val="00B61CC2"/>
    <w:rsid w:val="00B651CD"/>
    <w:rsid w:val="00B73EAE"/>
    <w:rsid w:val="00B849BD"/>
    <w:rsid w:val="00B84DF7"/>
    <w:rsid w:val="00B871E0"/>
    <w:rsid w:val="00B91CB0"/>
    <w:rsid w:val="00B91FC0"/>
    <w:rsid w:val="00BA163E"/>
    <w:rsid w:val="00BA1B5F"/>
    <w:rsid w:val="00BA22A5"/>
    <w:rsid w:val="00BA4863"/>
    <w:rsid w:val="00BB352F"/>
    <w:rsid w:val="00BB6310"/>
    <w:rsid w:val="00BC15BC"/>
    <w:rsid w:val="00BD0002"/>
    <w:rsid w:val="00BD0D6C"/>
    <w:rsid w:val="00BD2198"/>
    <w:rsid w:val="00BE2CAB"/>
    <w:rsid w:val="00BE5B84"/>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27C7"/>
    <w:rsid w:val="00C62B54"/>
    <w:rsid w:val="00C63430"/>
    <w:rsid w:val="00C6707F"/>
    <w:rsid w:val="00C70BAF"/>
    <w:rsid w:val="00C75515"/>
    <w:rsid w:val="00C75B22"/>
    <w:rsid w:val="00C80904"/>
    <w:rsid w:val="00C81C56"/>
    <w:rsid w:val="00C82EC2"/>
    <w:rsid w:val="00C851E8"/>
    <w:rsid w:val="00C8594E"/>
    <w:rsid w:val="00C90F25"/>
    <w:rsid w:val="00C9156C"/>
    <w:rsid w:val="00C92932"/>
    <w:rsid w:val="00C93BB9"/>
    <w:rsid w:val="00C9410C"/>
    <w:rsid w:val="00C94219"/>
    <w:rsid w:val="00C955C6"/>
    <w:rsid w:val="00C978E4"/>
    <w:rsid w:val="00CA68E2"/>
    <w:rsid w:val="00CA6964"/>
    <w:rsid w:val="00CA6CCB"/>
    <w:rsid w:val="00CA7CB8"/>
    <w:rsid w:val="00CB6B55"/>
    <w:rsid w:val="00CB6F7C"/>
    <w:rsid w:val="00CC0792"/>
    <w:rsid w:val="00CC0FDF"/>
    <w:rsid w:val="00CC5C28"/>
    <w:rsid w:val="00CC5D0C"/>
    <w:rsid w:val="00CC736B"/>
    <w:rsid w:val="00CC74B6"/>
    <w:rsid w:val="00CD1028"/>
    <w:rsid w:val="00CD3D54"/>
    <w:rsid w:val="00CD3F62"/>
    <w:rsid w:val="00CD45BC"/>
    <w:rsid w:val="00CD7C32"/>
    <w:rsid w:val="00CE2C0D"/>
    <w:rsid w:val="00CE3842"/>
    <w:rsid w:val="00CF2B06"/>
    <w:rsid w:val="00CF6A0C"/>
    <w:rsid w:val="00CF6B6A"/>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C3B04"/>
    <w:rsid w:val="00DC6173"/>
    <w:rsid w:val="00DD0934"/>
    <w:rsid w:val="00DD0B4E"/>
    <w:rsid w:val="00DF01A6"/>
    <w:rsid w:val="00DF4E15"/>
    <w:rsid w:val="00E022AD"/>
    <w:rsid w:val="00E03AAE"/>
    <w:rsid w:val="00E10963"/>
    <w:rsid w:val="00E1150C"/>
    <w:rsid w:val="00E1246A"/>
    <w:rsid w:val="00E168CD"/>
    <w:rsid w:val="00E21809"/>
    <w:rsid w:val="00E240A1"/>
    <w:rsid w:val="00E257AD"/>
    <w:rsid w:val="00E32087"/>
    <w:rsid w:val="00E3306F"/>
    <w:rsid w:val="00E36ED5"/>
    <w:rsid w:val="00E37166"/>
    <w:rsid w:val="00E419B2"/>
    <w:rsid w:val="00E42435"/>
    <w:rsid w:val="00E54CE8"/>
    <w:rsid w:val="00E5531E"/>
    <w:rsid w:val="00E5655F"/>
    <w:rsid w:val="00E56B43"/>
    <w:rsid w:val="00E571CD"/>
    <w:rsid w:val="00E60482"/>
    <w:rsid w:val="00E63F7A"/>
    <w:rsid w:val="00E72303"/>
    <w:rsid w:val="00E75843"/>
    <w:rsid w:val="00E81AB1"/>
    <w:rsid w:val="00E82AAF"/>
    <w:rsid w:val="00E85D32"/>
    <w:rsid w:val="00E861F5"/>
    <w:rsid w:val="00E879BE"/>
    <w:rsid w:val="00E91A9E"/>
    <w:rsid w:val="00E93E43"/>
    <w:rsid w:val="00E9508F"/>
    <w:rsid w:val="00EA0D1D"/>
    <w:rsid w:val="00EA2C45"/>
    <w:rsid w:val="00EB1C4B"/>
    <w:rsid w:val="00EB2ADE"/>
    <w:rsid w:val="00EB3574"/>
    <w:rsid w:val="00EB5EE6"/>
    <w:rsid w:val="00EB60ED"/>
    <w:rsid w:val="00EB6BA5"/>
    <w:rsid w:val="00EC0D0A"/>
    <w:rsid w:val="00EC54CD"/>
    <w:rsid w:val="00EC5825"/>
    <w:rsid w:val="00ED481D"/>
    <w:rsid w:val="00ED706E"/>
    <w:rsid w:val="00EF2A44"/>
    <w:rsid w:val="00EF404C"/>
    <w:rsid w:val="00EF6D5B"/>
    <w:rsid w:val="00F0262F"/>
    <w:rsid w:val="00F10080"/>
    <w:rsid w:val="00F13551"/>
    <w:rsid w:val="00F13E43"/>
    <w:rsid w:val="00F2254B"/>
    <w:rsid w:val="00F25E6E"/>
    <w:rsid w:val="00F31846"/>
    <w:rsid w:val="00F34653"/>
    <w:rsid w:val="00F374FF"/>
    <w:rsid w:val="00F37A93"/>
    <w:rsid w:val="00F4087E"/>
    <w:rsid w:val="00F45BE8"/>
    <w:rsid w:val="00F47812"/>
    <w:rsid w:val="00F62301"/>
    <w:rsid w:val="00F627AC"/>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921D9"/>
    <w:rsid w:val="00FA6342"/>
    <w:rsid w:val="00FA668B"/>
    <w:rsid w:val="00FB06F2"/>
    <w:rsid w:val="00FB23BD"/>
    <w:rsid w:val="00FB7050"/>
    <w:rsid w:val="00FC159E"/>
    <w:rsid w:val="00FC2015"/>
    <w:rsid w:val="00FC21E9"/>
    <w:rsid w:val="00FC24D8"/>
    <w:rsid w:val="00FC725F"/>
    <w:rsid w:val="00FC7B56"/>
    <w:rsid w:val="00FD593B"/>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 w:type="character" w:styleId="UnresolvedMention">
    <w:name w:val="Unresolved Mention"/>
    <w:basedOn w:val="DefaultParagraphFont"/>
    <w:uiPriority w:val="99"/>
    <w:semiHidden/>
    <w:unhideWhenUsed/>
    <w:rsid w:val="00424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nAitb1" TargetMode="External"/><Relationship Id="rId13" Type="http://schemas.openxmlformats.org/officeDocument/2006/relationships/hyperlink" Target="http://www.fao.org/3/a-av034e.pdf"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ctionaid.org/sites/default/files/agroecology_def_web.pdf" TargetMode="External"/><Relationship Id="rId17" Type="http://schemas.openxmlformats.org/officeDocument/2006/relationships/hyperlink" Target="http://www.un.org/en/ga/search/view_doc.asp?symbol=A/RES/70/259"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igitallibrary.un.org/record/1479766/files/A_RES_72_239-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n-moderator@fao.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o.org/3/a-bq854e.pdf" TargetMode="External"/><Relationship Id="rId23" Type="http://schemas.openxmlformats.org/officeDocument/2006/relationships/footer" Target="footer3.xml"/><Relationship Id="rId10" Type="http://schemas.openxmlformats.org/officeDocument/2006/relationships/hyperlink" Target="http://www.fao.org/fsnforu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o.org/fsnforum/activities/discussions/CFS-smallholders-fsn" TargetMode="External"/><Relationship Id="rId14" Type="http://schemas.openxmlformats.org/officeDocument/2006/relationships/hyperlink" Target="http://www.fao.org/3/a-bq853e.pdf"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23974-7702-4352-8C56-83D666E0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2962</Words>
  <Characters>17617</Characters>
  <Application>Microsoft Office Word</Application>
  <DocSecurity>0</DocSecurity>
  <Lines>146</Lines>
  <Paragraphs>41</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20538</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Ruchi Tripathi</cp:lastModifiedBy>
  <cp:revision>2</cp:revision>
  <cp:lastPrinted>2015-10-06T13:23:00Z</cp:lastPrinted>
  <dcterms:created xsi:type="dcterms:W3CDTF">2019-04-30T13:28:00Z</dcterms:created>
  <dcterms:modified xsi:type="dcterms:W3CDTF">2019-04-30T13:28:00Z</dcterms:modified>
</cp:coreProperties>
</file>